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CFD3" w14:textId="226D2BC9"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lang w:eastAsia="nl-NL"/>
        </w:rPr>
      </w:pPr>
      <w:r w:rsidRPr="00B179FF">
        <w:rPr>
          <w:rFonts w:ascii="Arial" w:eastAsia="Times New Roman" w:hAnsi="Arial" w:cs="Times New Roman"/>
          <w:spacing w:val="-2"/>
          <w:sz w:val="22"/>
          <w:lang w:eastAsia="nl-NL"/>
        </w:rPr>
        <w:t xml:space="preserve">Onderwerp: </w:t>
      </w:r>
      <w:bookmarkStart w:id="0" w:name="Onderwerp"/>
      <w:bookmarkEnd w:id="0"/>
      <w:r w:rsidRPr="00B179FF">
        <w:rPr>
          <w:rFonts w:ascii="Arial" w:eastAsia="Times New Roman" w:hAnsi="Arial" w:cs="Times New Roman"/>
          <w:spacing w:val="-2"/>
          <w:sz w:val="22"/>
          <w:lang w:eastAsia="nl-NL"/>
        </w:rPr>
        <w:t>A</w:t>
      </w:r>
      <w:r w:rsidR="7F77CE19" w:rsidRPr="00B179FF">
        <w:rPr>
          <w:rFonts w:ascii="Arial" w:eastAsia="Times New Roman" w:hAnsi="Arial" w:cs="Times New Roman"/>
          <w:spacing w:val="-2"/>
          <w:sz w:val="22"/>
          <w:lang w:eastAsia="nl-NL"/>
        </w:rPr>
        <w:t>anvraag</w:t>
      </w:r>
      <w:r w:rsidRPr="00B179FF">
        <w:rPr>
          <w:rFonts w:ascii="Arial" w:eastAsia="Times New Roman" w:hAnsi="Arial" w:cs="Times New Roman"/>
          <w:spacing w:val="-2"/>
          <w:sz w:val="22"/>
          <w:lang w:eastAsia="nl-NL"/>
        </w:rPr>
        <w:t xml:space="preserve"> zorgovereenkomst Gecombineerde leefstijlinterventie</w:t>
      </w:r>
    </w:p>
    <w:p w14:paraId="595F83DA"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p w14:paraId="405236DC" w14:textId="77777777" w:rsidR="00B179FF" w:rsidRPr="00B179FF" w:rsidRDefault="00B179FF" w:rsidP="00B179FF">
      <w:pPr>
        <w:tabs>
          <w:tab w:val="decimal" w:pos="1206"/>
          <w:tab w:val="left" w:pos="1336"/>
          <w:tab w:val="left" w:pos="5236"/>
        </w:tabs>
        <w:spacing w:after="0" w:line="240" w:lineRule="auto"/>
        <w:ind w:left="1336" w:right="283"/>
        <w:jc w:val="both"/>
        <w:outlineLvl w:val="0"/>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 xml:space="preserve">Geachte </w:t>
      </w:r>
      <w:bookmarkStart w:id="1" w:name="Aanhef"/>
      <w:bookmarkEnd w:id="1"/>
      <w:r w:rsidRPr="00B179FF">
        <w:rPr>
          <w:rFonts w:ascii="Arial" w:eastAsia="Times New Roman" w:hAnsi="Arial" w:cs="Times New Roman"/>
          <w:spacing w:val="-2"/>
          <w:sz w:val="22"/>
          <w:szCs w:val="20"/>
          <w:lang w:eastAsia="nl-NL"/>
        </w:rPr>
        <w:t>heer/mevrouw,</w:t>
      </w:r>
    </w:p>
    <w:p w14:paraId="2D0F68A5"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p w14:paraId="432E49CC" w14:textId="712DD3C9"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Onlangs heeft u Zorg en Zekerheid benaderd omdat u voor 202</w:t>
      </w:r>
      <w:r w:rsidR="007332EE">
        <w:rPr>
          <w:rFonts w:ascii="Arial" w:eastAsia="Times New Roman" w:hAnsi="Arial" w:cs="Times New Roman"/>
          <w:spacing w:val="-2"/>
          <w:sz w:val="22"/>
          <w:szCs w:val="20"/>
          <w:lang w:eastAsia="nl-NL"/>
        </w:rPr>
        <w:t>3</w:t>
      </w:r>
      <w:r w:rsidRPr="00B179FF">
        <w:rPr>
          <w:rFonts w:ascii="Arial" w:eastAsia="Times New Roman" w:hAnsi="Arial" w:cs="Times New Roman"/>
          <w:spacing w:val="-2"/>
          <w:sz w:val="22"/>
          <w:szCs w:val="20"/>
          <w:lang w:eastAsia="nl-NL"/>
        </w:rPr>
        <w:t xml:space="preserve"> graag een zorgovereenkomst voor de gecombineerde leefstijlinterventie (GLI) wilt sluiten met ons. In deze brief lichten wij ons beleid toe. Daarbij treft u een formulier aan waarin we enkele gegevens opvragen rond uw praktijk ten aanzien van de GLI.</w:t>
      </w:r>
    </w:p>
    <w:p w14:paraId="61D1F85D"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p w14:paraId="4F31FF25" w14:textId="77777777" w:rsidR="00B179FF" w:rsidRPr="00CA6517" w:rsidRDefault="00B179FF" w:rsidP="0D7A7496">
      <w:pPr>
        <w:tabs>
          <w:tab w:val="decimal" w:pos="1206"/>
          <w:tab w:val="left" w:pos="1336"/>
          <w:tab w:val="left" w:pos="5236"/>
        </w:tabs>
        <w:spacing w:after="0" w:line="240" w:lineRule="auto"/>
        <w:ind w:left="1336" w:right="283"/>
        <w:jc w:val="both"/>
        <w:rPr>
          <w:rFonts w:ascii="Arial" w:eastAsia="Times New Roman" w:hAnsi="Arial" w:cs="Times New Roman"/>
          <w:b/>
          <w:bCs/>
          <w:color w:val="0054AD"/>
          <w:spacing w:val="-2"/>
          <w:sz w:val="22"/>
          <w:lang w:eastAsia="nl-NL"/>
        </w:rPr>
      </w:pPr>
      <w:r w:rsidRPr="0D7A7496">
        <w:rPr>
          <w:rFonts w:ascii="Arial" w:eastAsia="Times New Roman" w:hAnsi="Arial" w:cs="Times New Roman"/>
          <w:b/>
          <w:bCs/>
          <w:color w:val="0054AD"/>
          <w:spacing w:val="-2"/>
          <w:sz w:val="22"/>
          <w:lang w:eastAsia="nl-NL"/>
        </w:rPr>
        <w:t>Beleid Zorg en Zekerheid</w:t>
      </w:r>
    </w:p>
    <w:p w14:paraId="4C1615D8" w14:textId="190E9B4B"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In ons beleid gaan wij uit van de positionering van leefstijlcoaches binnen multidisciplinaire samenwerkingsverbanden op regioniveau. Daarom koopt Zorg en Zekerheid de GLI alleen in bij multidisciplinaire, regionale samenwerkingsverbanden en zorggroepen. Wij raden u aan om aansluiting te zoeken bij het multidisciplinaire samenwerkingsverband/de zorggroep in uw regio.</w:t>
      </w:r>
    </w:p>
    <w:p w14:paraId="0650CC6D" w14:textId="77777777"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p>
    <w:p w14:paraId="64BF139D" w14:textId="21F0710E"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 xml:space="preserve">Alleen in regio’s waar de GLI niet gecontracteerd kan worden via het multidisciplinaire samenwerkingsverband/de zorggroep, maken wij de uitzondering om individuele zorgaanbieders/praktijken een GLI-overeenkomst aan te bieden. Daarom vragen wij u in bijgaand formulier de naam van het multidisciplinaire samenwerkingsverband/de zorggroep in uw regio te vermelden. Wij controleren vervolgens bij andere zorgverzekeraars of deze organisatie reeds gecontracteerd is voor de GLI, of voornemens is om dit op korte termijn te realiseren. </w:t>
      </w:r>
    </w:p>
    <w:p w14:paraId="116059B6" w14:textId="77777777"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p>
    <w:p w14:paraId="385E4F45" w14:textId="1B508BDB"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Let op: wij vragen dus om de naam van het multidisciplinaire samenwerkingsverband/de zorggroep in uw regio, ongeacht of deze organisatie nu actief is op het gebied van GLI. Weet u niet zeker hoe deze organisatie in uw regio heet? Vraag dit dan na bij uw preferente zorgverzekeraar. Zonder antwoord kunnen wij uw aanvraag niet in behandeling nemen.</w:t>
      </w:r>
    </w:p>
    <w:p w14:paraId="1513CDBB" w14:textId="77777777" w:rsidR="00B179FF" w:rsidRPr="00B179FF" w:rsidRDefault="00B179FF" w:rsidP="00B179FF">
      <w:pPr>
        <w:tabs>
          <w:tab w:val="decimal" w:pos="1206"/>
          <w:tab w:val="left" w:pos="1336"/>
          <w:tab w:val="left" w:pos="5236"/>
        </w:tabs>
        <w:spacing w:after="0" w:line="240" w:lineRule="auto"/>
        <w:ind w:left="1338" w:right="284"/>
        <w:jc w:val="both"/>
        <w:rPr>
          <w:rFonts w:ascii="Arial" w:eastAsia="Times New Roman" w:hAnsi="Arial" w:cs="Times New Roman"/>
          <w:spacing w:val="-2"/>
          <w:sz w:val="22"/>
          <w:szCs w:val="20"/>
          <w:lang w:eastAsia="nl-NL"/>
        </w:rPr>
      </w:pPr>
    </w:p>
    <w:p w14:paraId="33C8333C" w14:textId="77777777" w:rsidR="00B179FF" w:rsidRPr="00566954"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b/>
          <w:bCs/>
          <w:color w:val="0054AD"/>
          <w:spacing w:val="-2"/>
          <w:sz w:val="22"/>
          <w:lang w:eastAsia="nl-NL"/>
        </w:rPr>
      </w:pPr>
      <w:r w:rsidRPr="00566954">
        <w:rPr>
          <w:rFonts w:ascii="Arial" w:eastAsia="Times New Roman" w:hAnsi="Arial" w:cs="Times New Roman"/>
          <w:b/>
          <w:bCs/>
          <w:color w:val="0054AD"/>
          <w:spacing w:val="-2"/>
          <w:sz w:val="22"/>
          <w:lang w:eastAsia="nl-NL"/>
        </w:rPr>
        <w:t>Voorwaarden leefstijlcoaches</w:t>
      </w:r>
    </w:p>
    <w:p w14:paraId="22625665"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 xml:space="preserve">Wij hanteren de volgende voorwaarden voor leefstijlcoaches: </w:t>
      </w:r>
    </w:p>
    <w:p w14:paraId="3199331D" w14:textId="77777777" w:rsidR="00B179FF" w:rsidRPr="00B179FF" w:rsidRDefault="00B179FF" w:rsidP="00B179FF">
      <w:pPr>
        <w:numPr>
          <w:ilvl w:val="0"/>
          <w:numId w:val="11"/>
        </w:numPr>
        <w:tabs>
          <w:tab w:val="decimal" w:pos="1206"/>
          <w:tab w:val="left" w:pos="1336"/>
          <w:tab w:val="left" w:pos="5236"/>
        </w:tabs>
        <w:spacing w:after="0" w:line="240" w:lineRule="auto"/>
        <w:ind w:right="283"/>
        <w:contextualSpacing/>
        <w:jc w:val="both"/>
        <w:rPr>
          <w:rFonts w:ascii="Arial" w:eastAsia="Times New Roman" w:hAnsi="Arial" w:cs="Arial"/>
          <w:color w:val="000000"/>
          <w:sz w:val="22"/>
          <w:szCs w:val="18"/>
          <w:lang w:eastAsia="nl-NL"/>
        </w:rPr>
      </w:pPr>
      <w:r w:rsidRPr="00B179FF">
        <w:rPr>
          <w:rFonts w:ascii="Arial" w:eastAsia="Times New Roman" w:hAnsi="Arial" w:cs="Times New Roman"/>
          <w:spacing w:val="-2"/>
          <w:sz w:val="22"/>
          <w:szCs w:val="20"/>
          <w:lang w:eastAsia="nl-NL"/>
        </w:rPr>
        <w:t xml:space="preserve">De leefstijlcoach is geregistreerd als leefstijlcoach in het BLCN-register </w:t>
      </w:r>
      <w:r w:rsidRPr="00B179FF">
        <w:rPr>
          <w:rFonts w:ascii="Arial" w:eastAsia="Times New Roman" w:hAnsi="Arial" w:cs="Arial"/>
          <w:color w:val="000000"/>
          <w:sz w:val="22"/>
          <w:szCs w:val="18"/>
          <w:lang w:eastAsia="nl-NL"/>
        </w:rPr>
        <w:t xml:space="preserve">of heeft een achtergrond als fysiotherapeut, oefentherapeut of diëtist aangevuld met aanvullende scholing en registratie als leefstijlcoach in het eigen beroepsregister. </w:t>
      </w:r>
    </w:p>
    <w:p w14:paraId="5D4AB1E1" w14:textId="77777777" w:rsidR="00B179FF" w:rsidRPr="00B179FF" w:rsidRDefault="00B179FF" w:rsidP="00B179FF">
      <w:pPr>
        <w:numPr>
          <w:ilvl w:val="0"/>
          <w:numId w:val="11"/>
        </w:numPr>
        <w:tabs>
          <w:tab w:val="decimal" w:pos="1206"/>
          <w:tab w:val="left" w:pos="1336"/>
          <w:tab w:val="left" w:pos="5236"/>
        </w:tabs>
        <w:spacing w:after="0" w:line="240" w:lineRule="auto"/>
        <w:ind w:right="283"/>
        <w:contextualSpacing/>
        <w:jc w:val="both"/>
        <w:rPr>
          <w:rFonts w:ascii="Arial" w:eastAsia="Times New Roman" w:hAnsi="Arial" w:cs="Arial"/>
          <w:color w:val="000000"/>
          <w:sz w:val="22"/>
          <w:szCs w:val="18"/>
          <w:lang w:eastAsia="nl-NL"/>
        </w:rPr>
      </w:pPr>
      <w:r w:rsidRPr="00B179FF">
        <w:rPr>
          <w:rFonts w:ascii="Arial" w:eastAsia="Times New Roman" w:hAnsi="Arial" w:cs="Arial"/>
          <w:color w:val="000000"/>
          <w:sz w:val="22"/>
          <w:szCs w:val="18"/>
          <w:lang w:eastAsia="nl-NL"/>
        </w:rPr>
        <w:t>Alle leefstijlcoaches moeten beschikken over een licentie voor de GLI die zij aanbieden.</w:t>
      </w:r>
    </w:p>
    <w:p w14:paraId="1596F67B" w14:textId="77777777" w:rsidR="00B179FF" w:rsidRPr="00B179FF" w:rsidRDefault="00B179FF" w:rsidP="00B179FF">
      <w:pPr>
        <w:numPr>
          <w:ilvl w:val="0"/>
          <w:numId w:val="11"/>
        </w:numPr>
        <w:tabs>
          <w:tab w:val="decimal" w:pos="1206"/>
          <w:tab w:val="left" w:pos="1336"/>
          <w:tab w:val="left" w:pos="5236"/>
        </w:tabs>
        <w:spacing w:after="0" w:line="240" w:lineRule="auto"/>
        <w:ind w:right="283"/>
        <w:contextualSpacing/>
        <w:jc w:val="both"/>
        <w:rPr>
          <w:rFonts w:ascii="Arial" w:eastAsia="Times New Roman" w:hAnsi="Arial" w:cs="Arial"/>
          <w:color w:val="000000"/>
          <w:sz w:val="22"/>
          <w:szCs w:val="18"/>
          <w:lang w:eastAsia="nl-NL"/>
        </w:rPr>
      </w:pPr>
      <w:r w:rsidRPr="00B179FF">
        <w:rPr>
          <w:rFonts w:ascii="Arial" w:eastAsia="Times New Roman" w:hAnsi="Arial" w:cs="Arial"/>
          <w:color w:val="000000"/>
          <w:sz w:val="22"/>
          <w:szCs w:val="18"/>
          <w:lang w:eastAsia="nl-NL"/>
        </w:rPr>
        <w:t xml:space="preserve">De leefstijlcoach moet in Vektis AGB gekoppeld zijn aan de organisatie waarmee de afspraken voor GLI gemaakt worden. </w:t>
      </w:r>
    </w:p>
    <w:p w14:paraId="09C68634" w14:textId="51E325D2" w:rsidR="00B179FF" w:rsidRPr="00B179FF" w:rsidRDefault="00B179FF" w:rsidP="0D7A7496">
      <w:pPr>
        <w:tabs>
          <w:tab w:val="decimal" w:pos="1206"/>
          <w:tab w:val="left" w:pos="1336"/>
          <w:tab w:val="left" w:pos="5236"/>
        </w:tabs>
        <w:spacing w:after="0" w:line="240" w:lineRule="auto"/>
        <w:ind w:left="1336" w:right="283"/>
        <w:jc w:val="both"/>
        <w:rPr>
          <w:rFonts w:ascii="Arial" w:eastAsia="Times New Roman" w:hAnsi="Arial" w:cs="Times New Roman"/>
          <w:spacing w:val="-2"/>
          <w:sz w:val="22"/>
          <w:lang w:eastAsia="nl-NL"/>
        </w:rPr>
      </w:pPr>
      <w:r w:rsidRPr="0D7A7496">
        <w:rPr>
          <w:rFonts w:ascii="Arial" w:eastAsia="Times New Roman" w:hAnsi="Arial" w:cs="Arial"/>
          <w:color w:val="000000" w:themeColor="text1"/>
          <w:sz w:val="22"/>
          <w:lang w:eastAsia="nl-NL"/>
        </w:rPr>
        <w:t xml:space="preserve">Verdere details van ons inkoopbeleid kunt u nalezen op onze </w:t>
      </w:r>
      <w:r w:rsidRPr="0D7A7496">
        <w:rPr>
          <w:rFonts w:ascii="Arial" w:eastAsia="Times New Roman" w:hAnsi="Arial" w:cs="Times New Roman"/>
          <w:sz w:val="22"/>
          <w:lang w:eastAsia="nl-NL"/>
        </w:rPr>
        <w:t>website:</w:t>
      </w:r>
      <w:r w:rsidR="001B7895">
        <w:t xml:space="preserve"> </w:t>
      </w:r>
      <w:hyperlink r:id="rId10" w:history="1">
        <w:r w:rsidR="00B07B75" w:rsidRPr="00B07B75">
          <w:rPr>
            <w:color w:val="0000FF"/>
            <w:u w:val="single"/>
          </w:rPr>
          <w:t>Contract</w:t>
        </w:r>
        <w:r w:rsidR="00B07B75" w:rsidRPr="00B07B75">
          <w:rPr>
            <w:color w:val="0000FF"/>
            <w:u w:val="single"/>
          </w:rPr>
          <w:t>i</w:t>
        </w:r>
        <w:r w:rsidR="00B07B75" w:rsidRPr="00B07B75">
          <w:rPr>
            <w:color w:val="0000FF"/>
            <w:u w:val="single"/>
          </w:rPr>
          <w:t>nformatie GLI (zorgenzekerheid.nl)</w:t>
        </w:r>
      </w:hyperlink>
    </w:p>
    <w:p w14:paraId="4E444D2C" w14:textId="77777777" w:rsidR="003F636B" w:rsidRDefault="003F636B" w:rsidP="0D7A7496">
      <w:pPr>
        <w:tabs>
          <w:tab w:val="decimal" w:pos="1206"/>
          <w:tab w:val="left" w:pos="1336"/>
          <w:tab w:val="left" w:pos="5236"/>
        </w:tabs>
        <w:spacing w:after="0" w:line="240" w:lineRule="auto"/>
        <w:ind w:left="1336" w:right="283"/>
        <w:jc w:val="both"/>
        <w:rPr>
          <w:rFonts w:ascii="Arial" w:eastAsia="Times New Roman" w:hAnsi="Arial" w:cs="Times New Roman"/>
          <w:b/>
          <w:bCs/>
          <w:color w:val="0054AD"/>
          <w:spacing w:val="-2"/>
          <w:sz w:val="22"/>
          <w:lang w:eastAsia="nl-NL"/>
        </w:rPr>
      </w:pPr>
    </w:p>
    <w:p w14:paraId="2017252D" w14:textId="4C896714" w:rsidR="00B179FF" w:rsidRPr="00B4015E" w:rsidRDefault="00B179FF" w:rsidP="0D7A7496">
      <w:pPr>
        <w:tabs>
          <w:tab w:val="decimal" w:pos="1206"/>
          <w:tab w:val="left" w:pos="1336"/>
          <w:tab w:val="left" w:pos="5236"/>
        </w:tabs>
        <w:spacing w:after="0" w:line="240" w:lineRule="auto"/>
        <w:ind w:left="1336" w:right="283"/>
        <w:jc w:val="both"/>
        <w:rPr>
          <w:rFonts w:ascii="Arial" w:eastAsia="Times New Roman" w:hAnsi="Arial" w:cs="Times New Roman"/>
          <w:b/>
          <w:bCs/>
          <w:color w:val="0054AD"/>
          <w:spacing w:val="-2"/>
          <w:sz w:val="22"/>
          <w:lang w:eastAsia="nl-NL"/>
        </w:rPr>
      </w:pPr>
      <w:r w:rsidRPr="0D7A7496">
        <w:rPr>
          <w:rFonts w:ascii="Arial" w:eastAsia="Times New Roman" w:hAnsi="Arial" w:cs="Times New Roman"/>
          <w:b/>
          <w:bCs/>
          <w:color w:val="0054AD"/>
          <w:spacing w:val="-2"/>
          <w:sz w:val="22"/>
          <w:lang w:eastAsia="nl-NL"/>
        </w:rPr>
        <w:t>Reactie gevraagd</w:t>
      </w:r>
    </w:p>
    <w:p w14:paraId="32F9F03D" w14:textId="3EF99F84"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lang w:eastAsia="nl-NL"/>
        </w:rPr>
      </w:pPr>
      <w:r w:rsidRPr="00B179FF">
        <w:rPr>
          <w:rFonts w:ascii="Arial" w:eastAsia="Times New Roman" w:hAnsi="Arial" w:cs="Times New Roman"/>
          <w:spacing w:val="-2"/>
          <w:sz w:val="22"/>
          <w:lang w:eastAsia="nl-NL"/>
        </w:rPr>
        <w:t xml:space="preserve">Wij vragen u dit formulier per ommegaande ingevuld aan ons te retourneren op </w:t>
      </w:r>
      <w:r w:rsidR="003B50F2" w:rsidRPr="00954268">
        <w:rPr>
          <w:rFonts w:ascii="Arial" w:eastAsia="Times New Roman" w:hAnsi="Arial" w:cs="Times New Roman"/>
          <w:color w:val="0000FF"/>
          <w:spacing w:val="-2"/>
          <w:sz w:val="22"/>
          <w:u w:val="single"/>
          <w:lang w:eastAsia="nl-NL"/>
        </w:rPr>
        <w:t>contractbeheer@zorgenzekerheid.nl</w:t>
      </w:r>
      <w:r w:rsidRPr="00B179FF">
        <w:rPr>
          <w:rFonts w:ascii="Arial" w:eastAsia="Times New Roman" w:hAnsi="Arial" w:cs="Times New Roman"/>
          <w:spacing w:val="-2"/>
          <w:sz w:val="22"/>
          <w:lang w:eastAsia="nl-NL"/>
        </w:rPr>
        <w:t>. Na ontvangst zullen wij uw gegevens controleren. Bij een positieve uitkomst bieden wij u een overeenkomst aan</w:t>
      </w:r>
      <w:r w:rsidR="609BA161" w:rsidRPr="00B179FF">
        <w:rPr>
          <w:rFonts w:ascii="Arial" w:eastAsia="Times New Roman" w:hAnsi="Arial" w:cs="Times New Roman"/>
          <w:spacing w:val="-2"/>
          <w:sz w:val="22"/>
          <w:lang w:eastAsia="nl-NL"/>
        </w:rPr>
        <w:t xml:space="preserve"> zodra bekend is hoeveel gecontracteerd aanbod er is via zorggroepen en pas</w:t>
      </w:r>
      <w:r w:rsidR="00DE3085">
        <w:rPr>
          <w:rFonts w:ascii="Arial" w:eastAsia="Times New Roman" w:hAnsi="Arial" w:cs="Times New Roman"/>
          <w:spacing w:val="-2"/>
          <w:sz w:val="22"/>
          <w:lang w:eastAsia="nl-NL"/>
        </w:rPr>
        <w:t xml:space="preserve"> </w:t>
      </w:r>
      <w:r w:rsidR="002512B6" w:rsidRPr="44A0A9EE">
        <w:rPr>
          <w:rFonts w:ascii="Arial" w:eastAsia="Times New Roman" w:hAnsi="Arial" w:cs="Times New Roman"/>
          <w:b/>
          <w:bCs/>
          <w:sz w:val="22"/>
          <w:lang w:eastAsia="nl-NL"/>
        </w:rPr>
        <w:t>na 1 januari 2023</w:t>
      </w:r>
      <w:r w:rsidR="7009B7BD" w:rsidRPr="44A0A9EE">
        <w:rPr>
          <w:rFonts w:ascii="Arial" w:eastAsia="Times New Roman" w:hAnsi="Arial" w:cs="Times New Roman"/>
          <w:b/>
          <w:bCs/>
          <w:sz w:val="22"/>
          <w:lang w:eastAsia="nl-NL"/>
        </w:rPr>
        <w:t xml:space="preserve">. </w:t>
      </w:r>
      <w:r w:rsidR="7009B7BD" w:rsidRPr="007D1CB4">
        <w:rPr>
          <w:rFonts w:ascii="Arial" w:eastAsia="Times New Roman" w:hAnsi="Arial" w:cs="Times New Roman"/>
          <w:sz w:val="22"/>
          <w:lang w:eastAsia="nl-NL"/>
        </w:rPr>
        <w:t>U ontvangt de</w:t>
      </w:r>
      <w:r w:rsidR="7009B7BD" w:rsidRPr="44A0A9EE">
        <w:rPr>
          <w:rFonts w:ascii="Arial" w:eastAsia="Times New Roman" w:hAnsi="Arial" w:cs="Times New Roman"/>
          <w:b/>
          <w:bCs/>
          <w:sz w:val="22"/>
          <w:lang w:eastAsia="nl-NL"/>
        </w:rPr>
        <w:t xml:space="preserve"> </w:t>
      </w:r>
      <w:r w:rsidR="1AE489A0" w:rsidRPr="00B179FF">
        <w:rPr>
          <w:rFonts w:ascii="Arial" w:eastAsia="Times New Roman" w:hAnsi="Arial" w:cs="Times New Roman"/>
          <w:spacing w:val="-2"/>
          <w:sz w:val="22"/>
          <w:lang w:eastAsia="nl-NL"/>
        </w:rPr>
        <w:t xml:space="preserve">zorgovereenkomst via </w:t>
      </w:r>
      <w:r w:rsidRPr="00B179FF">
        <w:rPr>
          <w:rFonts w:ascii="Arial" w:eastAsia="Times New Roman" w:hAnsi="Arial" w:cs="Times New Roman"/>
          <w:spacing w:val="-2"/>
          <w:sz w:val="22"/>
          <w:lang w:eastAsia="nl-NL"/>
        </w:rPr>
        <w:t xml:space="preserve">het VECOZO </w:t>
      </w:r>
      <w:proofErr w:type="spellStart"/>
      <w:r w:rsidRPr="00B179FF">
        <w:rPr>
          <w:rFonts w:ascii="Arial" w:eastAsia="Times New Roman" w:hAnsi="Arial" w:cs="Times New Roman"/>
          <w:spacing w:val="-2"/>
          <w:sz w:val="22"/>
          <w:lang w:eastAsia="nl-NL"/>
        </w:rPr>
        <w:t>Zorginkoopportaal</w:t>
      </w:r>
      <w:proofErr w:type="spellEnd"/>
      <w:r w:rsidRPr="00B179FF">
        <w:rPr>
          <w:rFonts w:ascii="Arial" w:eastAsia="Times New Roman" w:hAnsi="Arial" w:cs="Times New Roman"/>
          <w:spacing w:val="-2"/>
          <w:sz w:val="22"/>
          <w:lang w:eastAsia="nl-NL"/>
        </w:rPr>
        <w:t xml:space="preserve">. Indien we aanvullende vragen hebben of onze controles laten zien dat u niet voor een overeenkomst in aanmerking komt, nemen wij hierover contact met u op. </w:t>
      </w:r>
    </w:p>
    <w:p w14:paraId="3982132D"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p w14:paraId="4E2675F8"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Met vriendelijke groet,</w:t>
      </w:r>
    </w:p>
    <w:p w14:paraId="34889604" w14:textId="77777777" w:rsidR="00B179FF" w:rsidRPr="00B179FF" w:rsidRDefault="00B179FF" w:rsidP="00B179FF">
      <w:pPr>
        <w:tabs>
          <w:tab w:val="decimal" w:pos="1206"/>
          <w:tab w:val="left" w:pos="1336"/>
          <w:tab w:val="left" w:pos="5670"/>
        </w:tabs>
        <w:spacing w:after="0" w:line="277" w:lineRule="exact"/>
        <w:jc w:val="both"/>
        <w:rPr>
          <w:rFonts w:ascii="Arial" w:eastAsia="Times New Roman" w:hAnsi="Arial" w:cs="Times New Roman"/>
          <w:spacing w:val="-2"/>
          <w:sz w:val="22"/>
          <w:szCs w:val="20"/>
          <w:lang w:eastAsia="nl-NL"/>
        </w:rPr>
      </w:pPr>
    </w:p>
    <w:p w14:paraId="76EFF902" w14:textId="77777777" w:rsidR="00B179FF" w:rsidRPr="00B179FF" w:rsidRDefault="00B179FF" w:rsidP="00B179FF">
      <w:pPr>
        <w:tabs>
          <w:tab w:val="decimal" w:pos="1206"/>
          <w:tab w:val="left" w:pos="1336"/>
          <w:tab w:val="left" w:pos="5670"/>
        </w:tabs>
        <w:spacing w:after="0" w:line="277" w:lineRule="exact"/>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ab/>
      </w:r>
      <w:r w:rsidRPr="00B179FF">
        <w:rPr>
          <w:rFonts w:ascii="Arial" w:eastAsia="Times New Roman" w:hAnsi="Arial" w:cs="Times New Roman"/>
          <w:spacing w:val="-2"/>
          <w:sz w:val="22"/>
          <w:szCs w:val="20"/>
          <w:lang w:eastAsia="nl-NL"/>
        </w:rPr>
        <w:tab/>
        <w:t xml:space="preserve">Team Zorginkoop GLI </w:t>
      </w:r>
    </w:p>
    <w:p w14:paraId="54D8498C" w14:textId="77777777" w:rsidR="00B179FF" w:rsidRPr="00B179FF" w:rsidRDefault="00B179FF" w:rsidP="00B179FF">
      <w:pPr>
        <w:tabs>
          <w:tab w:val="decimal" w:pos="1206"/>
          <w:tab w:val="left" w:pos="1336"/>
          <w:tab w:val="left" w:pos="5670"/>
        </w:tabs>
        <w:spacing w:after="0" w:line="277" w:lineRule="exact"/>
        <w:jc w:val="both"/>
        <w:rPr>
          <w:ins w:id="2" w:author="Iris Heinemann" w:date="2022-10-20T08:22:00Z"/>
        </w:rPr>
      </w:pPr>
      <w:r w:rsidRPr="00B179FF">
        <w:rPr>
          <w:rFonts w:ascii="Arial" w:eastAsia="Times New Roman" w:hAnsi="Arial" w:cs="Times New Roman"/>
          <w:spacing w:val="-2"/>
          <w:sz w:val="22"/>
          <w:szCs w:val="20"/>
          <w:lang w:eastAsia="nl-NL"/>
        </w:rPr>
        <w:br w:type="column"/>
      </w:r>
    </w:p>
    <w:p w14:paraId="6F30AE98" w14:textId="50434E31" w:rsidR="00B179FF" w:rsidRPr="00273C24" w:rsidRDefault="00B179FF" w:rsidP="0D7A7496">
      <w:pPr>
        <w:tabs>
          <w:tab w:val="decimal" w:pos="1206"/>
          <w:tab w:val="left" w:pos="1336"/>
          <w:tab w:val="left" w:pos="5670"/>
        </w:tabs>
        <w:spacing w:after="0" w:line="277" w:lineRule="exact"/>
        <w:jc w:val="both"/>
        <w:rPr>
          <w:rFonts w:ascii="Arial" w:eastAsia="Times New Roman" w:hAnsi="Arial" w:cs="Times New Roman"/>
          <w:b/>
          <w:bCs/>
          <w:color w:val="0054AD"/>
          <w:sz w:val="28"/>
          <w:szCs w:val="28"/>
          <w:lang w:eastAsia="nl-NL"/>
        </w:rPr>
      </w:pPr>
      <w:r w:rsidRPr="00B179FF">
        <w:rPr>
          <w:rFonts w:ascii="Arial" w:eastAsia="Times New Roman" w:hAnsi="Arial" w:cs="Times New Roman"/>
          <w:spacing w:val="-2"/>
          <w:sz w:val="22"/>
          <w:szCs w:val="20"/>
          <w:lang w:eastAsia="nl-NL"/>
        </w:rPr>
        <w:tab/>
      </w:r>
      <w:r w:rsidRPr="00B179FF">
        <w:rPr>
          <w:rFonts w:ascii="Arial" w:eastAsia="Times New Roman" w:hAnsi="Arial" w:cs="Times New Roman"/>
          <w:spacing w:val="-2"/>
          <w:sz w:val="22"/>
          <w:szCs w:val="20"/>
          <w:lang w:eastAsia="nl-NL"/>
        </w:rPr>
        <w:tab/>
      </w:r>
      <w:r w:rsidRPr="0D7A7496">
        <w:rPr>
          <w:rFonts w:ascii="Arial" w:eastAsia="Times New Roman" w:hAnsi="Arial" w:cs="Times New Roman"/>
          <w:b/>
          <w:bCs/>
          <w:color w:val="0054AD"/>
          <w:spacing w:val="-2"/>
          <w:sz w:val="28"/>
          <w:szCs w:val="28"/>
          <w:lang w:eastAsia="nl-NL"/>
        </w:rPr>
        <w:t>AANVRAAGFORMULIER ZORGOVEREENKOMST GLI</w:t>
      </w:r>
    </w:p>
    <w:p w14:paraId="39A6FA93" w14:textId="77777777" w:rsidR="00B179FF" w:rsidRPr="00B179FF" w:rsidRDefault="00B179FF" w:rsidP="00B179FF">
      <w:pPr>
        <w:tabs>
          <w:tab w:val="decimal" w:pos="1206"/>
          <w:tab w:val="left" w:pos="1336"/>
          <w:tab w:val="left" w:pos="5670"/>
        </w:tabs>
        <w:spacing w:after="0" w:line="277" w:lineRule="exact"/>
        <w:jc w:val="both"/>
        <w:rPr>
          <w:rFonts w:ascii="Arial" w:eastAsia="Times New Roman" w:hAnsi="Arial" w:cs="Times New Roman"/>
          <w:spacing w:val="-2"/>
          <w:sz w:val="22"/>
          <w:szCs w:val="20"/>
          <w:lang w:eastAsia="nl-NL"/>
        </w:rPr>
      </w:pPr>
    </w:p>
    <w:p w14:paraId="55E7AEE5"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r w:rsidRPr="00B179FF">
        <w:rPr>
          <w:rFonts w:ascii="Arial" w:eastAsia="Times New Roman" w:hAnsi="Arial" w:cs="Times New Roman"/>
          <w:spacing w:val="-2"/>
          <w:sz w:val="22"/>
          <w:szCs w:val="20"/>
          <w:lang w:eastAsia="nl-NL"/>
        </w:rPr>
        <w:t>Vult u onderstaande gegevens in. Het ingevulde formulier kunt u toesturen aan:</w:t>
      </w:r>
    </w:p>
    <w:p w14:paraId="342D6AB2" w14:textId="634608B1" w:rsidR="00B179FF" w:rsidRPr="00B179FF" w:rsidRDefault="00954268" w:rsidP="00B179FF">
      <w:pPr>
        <w:tabs>
          <w:tab w:val="decimal" w:pos="1206"/>
          <w:tab w:val="left" w:pos="1336"/>
          <w:tab w:val="left" w:pos="5236"/>
        </w:tabs>
        <w:spacing w:after="0" w:line="240" w:lineRule="auto"/>
        <w:ind w:left="1336" w:right="283"/>
        <w:jc w:val="both"/>
        <w:rPr>
          <w:rFonts w:ascii="Arial" w:eastAsia="Times New Roman" w:hAnsi="Arial" w:cs="Arial"/>
          <w:color w:val="0000FF"/>
          <w:sz w:val="22"/>
          <w:szCs w:val="18"/>
          <w:u w:val="single"/>
          <w:lang w:eastAsia="nl-NL"/>
        </w:rPr>
      </w:pPr>
      <w:r w:rsidRPr="00954268">
        <w:rPr>
          <w:rFonts w:ascii="Arial" w:eastAsia="Times New Roman" w:hAnsi="Arial" w:cs="Times New Roman"/>
          <w:color w:val="0000FF"/>
          <w:spacing w:val="-2"/>
          <w:sz w:val="22"/>
          <w:szCs w:val="20"/>
          <w:u w:val="single"/>
          <w:lang w:eastAsia="nl-NL"/>
        </w:rPr>
        <w:t>contractbeheer@zorgenzekerheid.nl</w:t>
      </w:r>
      <w:r w:rsidR="00B179FF" w:rsidRPr="00B179FF">
        <w:rPr>
          <w:rFonts w:ascii="Arial" w:eastAsia="Times New Roman" w:hAnsi="Arial" w:cs="Times New Roman"/>
          <w:spacing w:val="-2"/>
          <w:sz w:val="22"/>
          <w:szCs w:val="20"/>
          <w:lang w:eastAsia="nl-NL"/>
        </w:rPr>
        <w:t>. Hier kunt u ook terecht met inhoudelijke vragen.</w:t>
      </w:r>
    </w:p>
    <w:p w14:paraId="4D6310E5" w14:textId="7EF4571A"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lang w:eastAsia="nl-NL"/>
        </w:rPr>
      </w:pPr>
      <w:r w:rsidRPr="00B179FF">
        <w:rPr>
          <w:rFonts w:ascii="Arial" w:eastAsia="Times New Roman" w:hAnsi="Arial" w:cs="Times New Roman"/>
          <w:spacing w:val="-2"/>
          <w:sz w:val="22"/>
          <w:lang w:eastAsia="nl-NL"/>
        </w:rPr>
        <w:t>U kunt gedurende het jaar in aanmerking komen voor een zorgovereenkomst 202</w:t>
      </w:r>
      <w:r w:rsidR="0055089C">
        <w:rPr>
          <w:rFonts w:ascii="Arial" w:eastAsia="Times New Roman" w:hAnsi="Arial" w:cs="Times New Roman"/>
          <w:spacing w:val="-2"/>
          <w:sz w:val="22"/>
          <w:lang w:eastAsia="nl-NL"/>
        </w:rPr>
        <w:t>3</w:t>
      </w:r>
      <w:r w:rsidR="49BFD05B">
        <w:rPr>
          <w:rFonts w:ascii="Arial" w:eastAsia="Times New Roman" w:hAnsi="Arial" w:cs="Times New Roman"/>
          <w:spacing w:val="-2"/>
          <w:sz w:val="22"/>
          <w:lang w:eastAsia="nl-NL"/>
        </w:rPr>
        <w:t xml:space="preserve"> indien er in een regio nog niet voldoende gecontracteerd aanbod beschikbaar is</w:t>
      </w:r>
      <w:r w:rsidRPr="00B179FF">
        <w:rPr>
          <w:rFonts w:ascii="Arial" w:eastAsia="Times New Roman" w:hAnsi="Arial" w:cs="Times New Roman"/>
          <w:spacing w:val="-2"/>
          <w:sz w:val="22"/>
          <w:lang w:eastAsia="nl-NL"/>
        </w:rPr>
        <w:t>. Deze overeenkomst gaat dan in op de eerste dag van de maand waarin we het volledig ingevulde formulier hebben ontvangen.</w:t>
      </w:r>
    </w:p>
    <w:p w14:paraId="6C8C000C" w14:textId="77777777" w:rsidR="00B179FF" w:rsidRPr="00B179FF" w:rsidRDefault="00B179FF" w:rsidP="00B179FF">
      <w:pPr>
        <w:tabs>
          <w:tab w:val="decimal" w:pos="1206"/>
          <w:tab w:val="left" w:pos="1336"/>
          <w:tab w:val="left" w:pos="5236"/>
        </w:tabs>
        <w:spacing w:after="0" w:line="240" w:lineRule="auto"/>
        <w:ind w:left="1336" w:right="283"/>
        <w:jc w:val="both"/>
        <w:rPr>
          <w:rFonts w:ascii="Arial" w:eastAsia="Times New Roman" w:hAnsi="Arial" w:cs="Times New Roman"/>
          <w:spacing w:val="-2"/>
          <w:sz w:val="22"/>
          <w:szCs w:val="20"/>
          <w:lang w:eastAsia="nl-NL"/>
        </w:rPr>
      </w:pPr>
    </w:p>
    <w:tbl>
      <w:tblPr>
        <w:tblStyle w:val="Tabelraster1"/>
        <w:tblW w:w="0" w:type="auto"/>
        <w:tblInd w:w="1336" w:type="dxa"/>
        <w:tblLook w:val="04A0" w:firstRow="1" w:lastRow="0" w:firstColumn="1" w:lastColumn="0" w:noHBand="0" w:noVBand="1"/>
      </w:tblPr>
      <w:tblGrid>
        <w:gridCol w:w="2442"/>
        <w:gridCol w:w="6779"/>
      </w:tblGrid>
      <w:tr w:rsidR="00B179FF" w:rsidRPr="00B179FF" w14:paraId="759B4036" w14:textId="77777777" w:rsidTr="0D7A7496">
        <w:tc>
          <w:tcPr>
            <w:tcW w:w="4529" w:type="dxa"/>
            <w:tcBorders>
              <w:top w:val="single" w:sz="4" w:space="0" w:color="auto"/>
              <w:left w:val="single" w:sz="4" w:space="0" w:color="auto"/>
              <w:right w:val="single" w:sz="4" w:space="0" w:color="auto"/>
            </w:tcBorders>
            <w:hideMark/>
          </w:tcPr>
          <w:p w14:paraId="51EACAEA" w14:textId="77777777" w:rsidR="00B179FF" w:rsidRPr="00B179FF" w:rsidRDefault="00B179FF" w:rsidP="0D7A7496">
            <w:pPr>
              <w:ind w:right="283"/>
              <w:rPr>
                <w:rFonts w:ascii="Arial" w:eastAsia="Calibri" w:hAnsi="Arial" w:cs="Arial"/>
                <w:b/>
                <w:bCs/>
                <w:spacing w:val="-2"/>
                <w:sz w:val="22"/>
                <w:szCs w:val="22"/>
              </w:rPr>
            </w:pPr>
            <w:r w:rsidRPr="0D7A7496">
              <w:rPr>
                <w:rFonts w:ascii="Arial" w:hAnsi="Arial" w:cs="Arial"/>
                <w:b/>
                <w:bCs/>
                <w:color w:val="0054AD"/>
                <w:spacing w:val="-2"/>
                <w:sz w:val="22"/>
                <w:szCs w:val="22"/>
              </w:rPr>
              <w:t>Praktijkgegevens</w:t>
            </w:r>
          </w:p>
        </w:tc>
        <w:tc>
          <w:tcPr>
            <w:tcW w:w="4466" w:type="dxa"/>
            <w:tcBorders>
              <w:top w:val="single" w:sz="4" w:space="0" w:color="auto"/>
              <w:left w:val="single" w:sz="4" w:space="0" w:color="auto"/>
              <w:right w:val="single" w:sz="4" w:space="0" w:color="auto"/>
            </w:tcBorders>
            <w:hideMark/>
          </w:tcPr>
          <w:p w14:paraId="377744E8" w14:textId="77777777" w:rsidR="00B179FF" w:rsidRPr="00B179FF" w:rsidRDefault="00B179FF" w:rsidP="0D7A7496">
            <w:pPr>
              <w:ind w:right="283"/>
              <w:rPr>
                <w:rFonts w:ascii="Arial" w:eastAsia="Calibri" w:hAnsi="Arial" w:cs="Arial"/>
                <w:b/>
                <w:bCs/>
                <w:spacing w:val="-2"/>
                <w:sz w:val="22"/>
                <w:szCs w:val="22"/>
              </w:rPr>
            </w:pPr>
            <w:r w:rsidRPr="0D7A7496">
              <w:rPr>
                <w:rFonts w:ascii="Arial" w:hAnsi="Arial" w:cs="Arial"/>
                <w:b/>
                <w:bCs/>
                <w:color w:val="0054AD"/>
                <w:spacing w:val="-2"/>
                <w:sz w:val="22"/>
                <w:szCs w:val="22"/>
              </w:rPr>
              <w:t>Antwoord</w:t>
            </w:r>
          </w:p>
        </w:tc>
      </w:tr>
      <w:tr w:rsidR="00B179FF" w:rsidRPr="00B179FF" w14:paraId="09AF0D9E" w14:textId="77777777" w:rsidTr="0D7A7496">
        <w:tc>
          <w:tcPr>
            <w:tcW w:w="4529" w:type="dxa"/>
            <w:tcBorders>
              <w:left w:val="single" w:sz="4" w:space="0" w:color="auto"/>
            </w:tcBorders>
            <w:hideMark/>
          </w:tcPr>
          <w:p w14:paraId="5FFB3FD7" w14:textId="77777777" w:rsidR="00B179FF" w:rsidRPr="00B179FF" w:rsidRDefault="00B179FF" w:rsidP="00B179FF">
            <w:pPr>
              <w:ind w:right="283"/>
              <w:rPr>
                <w:rFonts w:ascii="Arial" w:eastAsia="Calibri" w:hAnsi="Arial" w:cs="Arial"/>
                <w:spacing w:val="-2"/>
                <w:sz w:val="22"/>
              </w:rPr>
            </w:pPr>
            <w:r w:rsidRPr="00B179FF">
              <w:rPr>
                <w:rFonts w:ascii="Arial" w:hAnsi="Arial" w:cs="Arial"/>
                <w:spacing w:val="-2"/>
                <w:sz w:val="22"/>
              </w:rPr>
              <w:t>Naam praktijk</w:t>
            </w:r>
          </w:p>
        </w:tc>
        <w:tc>
          <w:tcPr>
            <w:tcW w:w="4466" w:type="dxa"/>
            <w:tcBorders>
              <w:right w:val="single" w:sz="4" w:space="0" w:color="auto"/>
            </w:tcBorders>
            <w:hideMark/>
          </w:tcPr>
          <w:p w14:paraId="44CD0E6C" w14:textId="77777777" w:rsidR="00B179FF" w:rsidRPr="00B179FF" w:rsidRDefault="00B179FF" w:rsidP="00B179FF">
            <w:pPr>
              <w:ind w:right="283"/>
              <w:rPr>
                <w:rFonts w:ascii="Arial" w:eastAsia="Calibri" w:hAnsi="Arial" w:cs="Arial"/>
                <w:spacing w:val="-2"/>
                <w:sz w:val="22"/>
              </w:rPr>
            </w:pPr>
          </w:p>
        </w:tc>
      </w:tr>
      <w:tr w:rsidR="00B179FF" w:rsidRPr="00B179FF" w14:paraId="5713AFBA" w14:textId="77777777" w:rsidTr="0D7A7496">
        <w:tc>
          <w:tcPr>
            <w:tcW w:w="4529" w:type="dxa"/>
            <w:tcBorders>
              <w:left w:val="single" w:sz="4" w:space="0" w:color="auto"/>
            </w:tcBorders>
          </w:tcPr>
          <w:p w14:paraId="1BAA2BB6"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AGB-code praktijk</w:t>
            </w:r>
          </w:p>
        </w:tc>
        <w:tc>
          <w:tcPr>
            <w:tcW w:w="4466" w:type="dxa"/>
            <w:tcBorders>
              <w:right w:val="single" w:sz="4" w:space="0" w:color="auto"/>
            </w:tcBorders>
          </w:tcPr>
          <w:p w14:paraId="6A5B9944" w14:textId="77777777" w:rsidR="00B179FF" w:rsidRPr="00B179FF" w:rsidRDefault="00B179FF" w:rsidP="00B179FF">
            <w:pPr>
              <w:ind w:right="283"/>
              <w:rPr>
                <w:rFonts w:ascii="Arial" w:hAnsi="Arial" w:cs="Arial"/>
                <w:spacing w:val="-2"/>
                <w:sz w:val="22"/>
              </w:rPr>
            </w:pPr>
          </w:p>
        </w:tc>
      </w:tr>
      <w:tr w:rsidR="00B179FF" w:rsidRPr="00B179FF" w14:paraId="2A289D1D" w14:textId="77777777" w:rsidTr="0D7A7496">
        <w:tc>
          <w:tcPr>
            <w:tcW w:w="4529" w:type="dxa"/>
            <w:tcBorders>
              <w:left w:val="single" w:sz="4" w:space="0" w:color="auto"/>
            </w:tcBorders>
          </w:tcPr>
          <w:p w14:paraId="29494D3C"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E-mailadres contactpersoon</w:t>
            </w:r>
          </w:p>
        </w:tc>
        <w:tc>
          <w:tcPr>
            <w:tcW w:w="4466" w:type="dxa"/>
            <w:tcBorders>
              <w:right w:val="single" w:sz="4" w:space="0" w:color="auto"/>
            </w:tcBorders>
          </w:tcPr>
          <w:p w14:paraId="7C24C864" w14:textId="77777777" w:rsidR="00B179FF" w:rsidRPr="00B179FF" w:rsidRDefault="00B179FF" w:rsidP="00B179FF">
            <w:pPr>
              <w:ind w:right="283"/>
              <w:rPr>
                <w:rFonts w:ascii="Arial" w:hAnsi="Arial" w:cs="Arial"/>
                <w:spacing w:val="-2"/>
                <w:sz w:val="18"/>
                <w:szCs w:val="16"/>
              </w:rPr>
            </w:pPr>
          </w:p>
        </w:tc>
      </w:tr>
      <w:tr w:rsidR="00B179FF" w:rsidRPr="00B179FF" w14:paraId="1F17AE56" w14:textId="77777777" w:rsidTr="0D7A7496">
        <w:tc>
          <w:tcPr>
            <w:tcW w:w="4529" w:type="dxa"/>
            <w:tcBorders>
              <w:left w:val="single" w:sz="4" w:space="0" w:color="auto"/>
            </w:tcBorders>
          </w:tcPr>
          <w:p w14:paraId="732033E1"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 xml:space="preserve">Aard praktijk </w:t>
            </w:r>
            <w:r w:rsidRPr="00B179FF">
              <w:rPr>
                <w:rFonts w:ascii="Arial" w:hAnsi="Arial" w:cs="Arial"/>
                <w:spacing w:val="-2"/>
                <w:sz w:val="22"/>
              </w:rPr>
              <w:br/>
            </w:r>
            <w:r w:rsidRPr="00B179FF">
              <w:rPr>
                <w:rFonts w:ascii="Arial" w:eastAsia="Calibri" w:hAnsi="Arial" w:cs="Arial"/>
                <w:i/>
                <w:iCs/>
                <w:spacing w:val="-2"/>
                <w:sz w:val="18"/>
                <w:szCs w:val="18"/>
              </w:rPr>
              <w:t>Selecteer wat van toepassing is:</w:t>
            </w:r>
          </w:p>
        </w:tc>
        <w:tc>
          <w:tcPr>
            <w:tcW w:w="4466" w:type="dxa"/>
            <w:tcBorders>
              <w:right w:val="single" w:sz="4" w:space="0" w:color="auto"/>
            </w:tcBorders>
          </w:tcPr>
          <w:p w14:paraId="3573307B" w14:textId="6E30C1F0" w:rsidR="00B179FF" w:rsidRPr="00B179FF" w:rsidRDefault="00B179FF" w:rsidP="00B179FF">
            <w:pPr>
              <w:ind w:right="283"/>
              <w:rPr>
                <w:rFonts w:ascii="Arial" w:hAnsi="Arial" w:cs="Arial"/>
                <w:spacing w:val="-2"/>
                <w:sz w:val="22"/>
              </w:rPr>
            </w:pPr>
            <w:r w:rsidRPr="00B179FF">
              <w:rPr>
                <w:rFonts w:ascii="Arial" w:hAnsi="Arial" w:cs="Arial"/>
                <w:spacing w:val="-2"/>
                <w:sz w:val="22"/>
              </w:rPr>
              <w:t>Praktijk voor leefstijlcoaching/fysiotherapiepraktijk/oefentherapi</w:t>
            </w:r>
            <w:r w:rsidR="001A1C38">
              <w:rPr>
                <w:rFonts w:ascii="Arial" w:hAnsi="Arial" w:cs="Arial"/>
                <w:spacing w:val="-2"/>
                <w:sz w:val="22"/>
              </w:rPr>
              <w:t>e</w:t>
            </w:r>
            <w:r w:rsidRPr="00B179FF">
              <w:rPr>
                <w:rFonts w:ascii="Arial" w:hAnsi="Arial" w:cs="Arial"/>
                <w:spacing w:val="-2"/>
                <w:sz w:val="22"/>
              </w:rPr>
              <w:t xml:space="preserve">praktijk/praktijk </w:t>
            </w:r>
            <w:proofErr w:type="spellStart"/>
            <w:r w:rsidRPr="00B179FF">
              <w:rPr>
                <w:rFonts w:ascii="Arial" w:hAnsi="Arial" w:cs="Arial"/>
                <w:spacing w:val="-2"/>
                <w:sz w:val="22"/>
              </w:rPr>
              <w:t>voor</w:t>
            </w:r>
            <w:proofErr w:type="spellEnd"/>
            <w:r w:rsidRPr="00B179FF">
              <w:rPr>
                <w:rFonts w:ascii="Arial" w:hAnsi="Arial" w:cs="Arial"/>
                <w:spacing w:val="-2"/>
                <w:sz w:val="22"/>
              </w:rPr>
              <w:t xml:space="preserve"> diëtetiek/samenwerkingsverband tussen </w:t>
            </w:r>
            <w:proofErr w:type="spellStart"/>
            <w:r w:rsidRPr="00B179FF">
              <w:rPr>
                <w:rFonts w:ascii="Arial" w:hAnsi="Arial" w:cs="Arial"/>
                <w:spacing w:val="-2"/>
                <w:sz w:val="22"/>
              </w:rPr>
              <w:t>diëteti</w:t>
            </w:r>
            <w:r w:rsidR="00875079">
              <w:rPr>
                <w:rFonts w:ascii="Arial" w:hAnsi="Arial" w:cs="Arial"/>
                <w:spacing w:val="-2"/>
                <w:sz w:val="22"/>
              </w:rPr>
              <w:t>st</w:t>
            </w:r>
            <w:proofErr w:type="spellEnd"/>
            <w:r w:rsidRPr="00B179FF">
              <w:rPr>
                <w:rFonts w:ascii="Arial" w:hAnsi="Arial" w:cs="Arial"/>
                <w:spacing w:val="-2"/>
                <w:sz w:val="22"/>
              </w:rPr>
              <w:t xml:space="preserve"> en fysio- of oefentherapeut </w:t>
            </w:r>
          </w:p>
        </w:tc>
      </w:tr>
      <w:tr w:rsidR="00B179FF" w:rsidRPr="00B179FF" w14:paraId="17B3EAA5" w14:textId="77777777" w:rsidTr="0D7A7496">
        <w:tc>
          <w:tcPr>
            <w:tcW w:w="4529" w:type="dxa"/>
            <w:tcBorders>
              <w:left w:val="single" w:sz="4" w:space="0" w:color="auto"/>
            </w:tcBorders>
          </w:tcPr>
          <w:p w14:paraId="6A87CFF0"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Vestigingsplaats praktijk</w:t>
            </w:r>
          </w:p>
        </w:tc>
        <w:tc>
          <w:tcPr>
            <w:tcW w:w="4466" w:type="dxa"/>
            <w:tcBorders>
              <w:right w:val="single" w:sz="4" w:space="0" w:color="auto"/>
            </w:tcBorders>
          </w:tcPr>
          <w:p w14:paraId="77411AF4" w14:textId="77777777" w:rsidR="00B179FF" w:rsidRPr="00B179FF" w:rsidRDefault="00B179FF" w:rsidP="00B179FF">
            <w:pPr>
              <w:ind w:right="283"/>
              <w:rPr>
                <w:rFonts w:ascii="Arial" w:hAnsi="Arial" w:cs="Arial"/>
                <w:spacing w:val="-2"/>
                <w:sz w:val="22"/>
              </w:rPr>
            </w:pPr>
          </w:p>
        </w:tc>
      </w:tr>
      <w:tr w:rsidR="00B179FF" w:rsidRPr="00B179FF" w14:paraId="3DA8D87A" w14:textId="77777777" w:rsidTr="0D7A7496">
        <w:tc>
          <w:tcPr>
            <w:tcW w:w="4529" w:type="dxa"/>
            <w:tcBorders>
              <w:left w:val="single" w:sz="4" w:space="0" w:color="auto"/>
            </w:tcBorders>
          </w:tcPr>
          <w:p w14:paraId="6C3D73E9"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Naam zorggroep in uw regio</w:t>
            </w:r>
          </w:p>
        </w:tc>
        <w:tc>
          <w:tcPr>
            <w:tcW w:w="4466" w:type="dxa"/>
            <w:tcBorders>
              <w:right w:val="single" w:sz="4" w:space="0" w:color="auto"/>
            </w:tcBorders>
          </w:tcPr>
          <w:p w14:paraId="0C94A5C9" w14:textId="77777777" w:rsidR="00B179FF" w:rsidRPr="00B179FF" w:rsidRDefault="00B179FF" w:rsidP="00B179FF">
            <w:pPr>
              <w:ind w:right="283"/>
              <w:rPr>
                <w:rFonts w:ascii="Arial" w:hAnsi="Arial" w:cs="Arial"/>
                <w:spacing w:val="-2"/>
                <w:sz w:val="22"/>
              </w:rPr>
            </w:pPr>
          </w:p>
        </w:tc>
      </w:tr>
      <w:tr w:rsidR="00B179FF" w:rsidRPr="00B179FF" w14:paraId="1458FDDC" w14:textId="77777777" w:rsidTr="0D7A7496">
        <w:tc>
          <w:tcPr>
            <w:tcW w:w="4529" w:type="dxa"/>
            <w:tcBorders>
              <w:left w:val="single" w:sz="4" w:space="0" w:color="auto"/>
              <w:bottom w:val="single" w:sz="4" w:space="0" w:color="auto"/>
              <w:right w:val="single" w:sz="4" w:space="0" w:color="auto"/>
            </w:tcBorders>
          </w:tcPr>
          <w:p w14:paraId="11858C9A" w14:textId="77777777" w:rsidR="00B179FF" w:rsidRPr="00B179FF" w:rsidRDefault="00B179FF" w:rsidP="00B179FF">
            <w:pPr>
              <w:ind w:right="283"/>
              <w:rPr>
                <w:rFonts w:ascii="Arial" w:hAnsi="Arial" w:cs="Arial"/>
                <w:spacing w:val="-2"/>
                <w:sz w:val="22"/>
              </w:rPr>
            </w:pPr>
            <w:r w:rsidRPr="00B179FF">
              <w:rPr>
                <w:rFonts w:ascii="Arial" w:hAnsi="Arial" w:cs="Arial"/>
                <w:spacing w:val="-2"/>
                <w:sz w:val="22"/>
              </w:rPr>
              <w:t>AGB-code zorggroep in uw regio</w:t>
            </w:r>
          </w:p>
        </w:tc>
        <w:tc>
          <w:tcPr>
            <w:tcW w:w="4466" w:type="dxa"/>
            <w:tcBorders>
              <w:left w:val="single" w:sz="4" w:space="0" w:color="auto"/>
              <w:bottom w:val="single" w:sz="4" w:space="0" w:color="auto"/>
              <w:right w:val="single" w:sz="4" w:space="0" w:color="auto"/>
            </w:tcBorders>
          </w:tcPr>
          <w:p w14:paraId="4B6F9FF9" w14:textId="77777777" w:rsidR="00B179FF" w:rsidRPr="00B179FF" w:rsidRDefault="00B179FF" w:rsidP="00B179FF">
            <w:pPr>
              <w:ind w:right="283"/>
              <w:rPr>
                <w:rFonts w:ascii="Arial" w:hAnsi="Arial" w:cs="Arial"/>
                <w:spacing w:val="-2"/>
                <w:sz w:val="22"/>
              </w:rPr>
            </w:pPr>
          </w:p>
        </w:tc>
      </w:tr>
      <w:tr w:rsidR="00B179FF" w:rsidRPr="00B179FF" w14:paraId="33D27AE6" w14:textId="77777777" w:rsidTr="0D7A7496">
        <w:trPr>
          <w:trHeight w:val="443"/>
        </w:trPr>
        <w:tc>
          <w:tcPr>
            <w:tcW w:w="4529" w:type="dxa"/>
            <w:tcBorders>
              <w:top w:val="single" w:sz="4" w:space="0" w:color="auto"/>
              <w:left w:val="nil"/>
              <w:bottom w:val="single" w:sz="4" w:space="0" w:color="auto"/>
              <w:right w:val="nil"/>
            </w:tcBorders>
          </w:tcPr>
          <w:p w14:paraId="350F91B4" w14:textId="77777777" w:rsidR="00B179FF" w:rsidRPr="00B179FF" w:rsidRDefault="00B179FF" w:rsidP="00B179FF">
            <w:pPr>
              <w:ind w:right="283"/>
              <w:rPr>
                <w:rFonts w:ascii="Arial" w:hAnsi="Arial" w:cs="Arial"/>
                <w:b/>
                <w:spacing w:val="-2"/>
                <w:sz w:val="22"/>
              </w:rPr>
            </w:pPr>
          </w:p>
        </w:tc>
        <w:tc>
          <w:tcPr>
            <w:tcW w:w="4466" w:type="dxa"/>
            <w:tcBorders>
              <w:top w:val="single" w:sz="4" w:space="0" w:color="auto"/>
              <w:left w:val="nil"/>
              <w:bottom w:val="single" w:sz="4" w:space="0" w:color="auto"/>
              <w:right w:val="nil"/>
            </w:tcBorders>
          </w:tcPr>
          <w:p w14:paraId="31556362" w14:textId="77777777" w:rsidR="00B179FF" w:rsidRPr="00B179FF" w:rsidRDefault="00B179FF" w:rsidP="00B179FF">
            <w:pPr>
              <w:ind w:right="283"/>
              <w:rPr>
                <w:rFonts w:ascii="Arial" w:hAnsi="Arial" w:cs="Arial"/>
                <w:spacing w:val="-2"/>
                <w:sz w:val="22"/>
              </w:rPr>
            </w:pPr>
          </w:p>
        </w:tc>
      </w:tr>
      <w:tr w:rsidR="00B179FF" w:rsidRPr="00B179FF" w14:paraId="14FE60A6" w14:textId="77777777" w:rsidTr="0D7A7496">
        <w:trPr>
          <w:trHeight w:val="602"/>
        </w:trPr>
        <w:tc>
          <w:tcPr>
            <w:tcW w:w="4529" w:type="dxa"/>
            <w:tcBorders>
              <w:top w:val="single" w:sz="4" w:space="0" w:color="auto"/>
            </w:tcBorders>
          </w:tcPr>
          <w:p w14:paraId="2CC18A4B" w14:textId="77777777" w:rsidR="00B179FF" w:rsidRPr="00566954" w:rsidRDefault="00B179FF" w:rsidP="0D7A7496">
            <w:pPr>
              <w:ind w:right="283"/>
              <w:rPr>
                <w:rFonts w:ascii="Arial" w:hAnsi="Arial" w:cs="Arial"/>
                <w:b/>
                <w:bCs/>
                <w:color w:val="0054AD"/>
                <w:spacing w:val="-2"/>
                <w:sz w:val="22"/>
                <w:szCs w:val="22"/>
              </w:rPr>
            </w:pPr>
            <w:r w:rsidRPr="0D7A7496">
              <w:rPr>
                <w:rFonts w:ascii="Arial" w:hAnsi="Arial" w:cs="Arial"/>
                <w:b/>
                <w:bCs/>
                <w:color w:val="0054AD"/>
                <w:spacing w:val="-2"/>
                <w:sz w:val="22"/>
                <w:szCs w:val="22"/>
              </w:rPr>
              <w:t xml:space="preserve">Gegevens zorgverleners </w:t>
            </w:r>
          </w:p>
          <w:p w14:paraId="17E336B1" w14:textId="77777777" w:rsidR="00B179FF" w:rsidRPr="00B179FF" w:rsidRDefault="00B179FF" w:rsidP="00B179FF">
            <w:pPr>
              <w:ind w:right="283"/>
              <w:rPr>
                <w:rFonts w:ascii="Arial" w:hAnsi="Arial" w:cs="Arial"/>
                <w:i/>
                <w:iCs/>
                <w:spacing w:val="-2"/>
                <w:sz w:val="18"/>
                <w:szCs w:val="18"/>
              </w:rPr>
            </w:pPr>
            <w:r w:rsidRPr="00B179FF">
              <w:rPr>
                <w:rFonts w:ascii="Arial" w:hAnsi="Arial" w:cs="Arial"/>
                <w:i/>
                <w:iCs/>
                <w:spacing w:val="-2"/>
                <w:sz w:val="18"/>
                <w:szCs w:val="18"/>
              </w:rPr>
              <w:t>die binnen de praktijk de GLI zullen verzorgen</w:t>
            </w:r>
          </w:p>
        </w:tc>
        <w:tc>
          <w:tcPr>
            <w:tcW w:w="4466" w:type="dxa"/>
            <w:tcBorders>
              <w:top w:val="single" w:sz="4" w:space="0" w:color="auto"/>
            </w:tcBorders>
          </w:tcPr>
          <w:p w14:paraId="02B5D6CE" w14:textId="77777777" w:rsidR="00B179FF" w:rsidRPr="00B179FF" w:rsidRDefault="00B179FF" w:rsidP="0D7A7496">
            <w:pPr>
              <w:ind w:right="283"/>
              <w:rPr>
                <w:rFonts w:ascii="Arial" w:hAnsi="Arial" w:cs="Arial"/>
                <w:spacing w:val="-2"/>
                <w:sz w:val="22"/>
                <w:szCs w:val="22"/>
              </w:rPr>
            </w:pPr>
            <w:r w:rsidRPr="0D7A7496">
              <w:rPr>
                <w:rFonts w:ascii="Arial" w:hAnsi="Arial" w:cs="Arial"/>
                <w:b/>
                <w:bCs/>
                <w:color w:val="0054AD"/>
                <w:spacing w:val="-2"/>
                <w:sz w:val="22"/>
                <w:szCs w:val="22"/>
              </w:rPr>
              <w:t>Antwoord</w:t>
            </w:r>
          </w:p>
        </w:tc>
      </w:tr>
      <w:tr w:rsidR="00B179FF" w:rsidRPr="00B179FF" w14:paraId="324211D0" w14:textId="77777777" w:rsidTr="0D7A7496">
        <w:tc>
          <w:tcPr>
            <w:tcW w:w="4529" w:type="dxa"/>
          </w:tcPr>
          <w:p w14:paraId="7DCE828A"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Naam leefstijlcoach 1</w:t>
            </w:r>
          </w:p>
        </w:tc>
        <w:tc>
          <w:tcPr>
            <w:tcW w:w="4466" w:type="dxa"/>
          </w:tcPr>
          <w:p w14:paraId="7672EEDA" w14:textId="77777777" w:rsidR="00B179FF" w:rsidRPr="00B179FF" w:rsidRDefault="00B179FF" w:rsidP="00B179FF">
            <w:pPr>
              <w:ind w:right="283"/>
              <w:rPr>
                <w:rFonts w:ascii="Arial" w:eastAsia="Calibri" w:hAnsi="Arial" w:cs="Arial"/>
                <w:spacing w:val="-2"/>
                <w:sz w:val="22"/>
              </w:rPr>
            </w:pPr>
          </w:p>
        </w:tc>
      </w:tr>
      <w:tr w:rsidR="00B179FF" w:rsidRPr="00B179FF" w14:paraId="0AE6D250" w14:textId="77777777" w:rsidTr="0D7A7496">
        <w:tc>
          <w:tcPr>
            <w:tcW w:w="4529" w:type="dxa"/>
          </w:tcPr>
          <w:p w14:paraId="2BB232B4"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AGB code leefstijlcoach 1</w:t>
            </w:r>
          </w:p>
        </w:tc>
        <w:tc>
          <w:tcPr>
            <w:tcW w:w="4466" w:type="dxa"/>
          </w:tcPr>
          <w:p w14:paraId="6E4FEA92" w14:textId="77777777" w:rsidR="00B179FF" w:rsidRPr="00B179FF" w:rsidRDefault="00B179FF" w:rsidP="00B179FF">
            <w:pPr>
              <w:ind w:right="283"/>
              <w:rPr>
                <w:rFonts w:ascii="Arial" w:eastAsia="Calibri" w:hAnsi="Arial" w:cs="Arial"/>
                <w:spacing w:val="-2"/>
                <w:sz w:val="22"/>
              </w:rPr>
            </w:pPr>
          </w:p>
        </w:tc>
      </w:tr>
      <w:tr w:rsidR="00B179FF" w:rsidRPr="00B179FF" w14:paraId="6C4FF51F" w14:textId="77777777" w:rsidTr="0D7A7496">
        <w:tc>
          <w:tcPr>
            <w:tcW w:w="4529" w:type="dxa"/>
            <w:hideMark/>
          </w:tcPr>
          <w:p w14:paraId="541EF07F"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Type leefstijlcoach:</w:t>
            </w:r>
          </w:p>
          <w:p w14:paraId="41FD2322" w14:textId="77777777" w:rsidR="00B179FF" w:rsidRPr="00B179FF" w:rsidRDefault="00B179FF" w:rsidP="00B179FF">
            <w:pPr>
              <w:ind w:right="283"/>
              <w:rPr>
                <w:rFonts w:ascii="Arial" w:eastAsia="Calibri" w:hAnsi="Arial" w:cs="Arial"/>
                <w:i/>
                <w:iCs/>
                <w:spacing w:val="-2"/>
                <w:sz w:val="18"/>
                <w:szCs w:val="18"/>
              </w:rPr>
            </w:pPr>
            <w:r w:rsidRPr="00B179FF">
              <w:rPr>
                <w:rFonts w:ascii="Arial" w:eastAsia="Calibri" w:hAnsi="Arial" w:cs="Arial"/>
                <w:i/>
                <w:iCs/>
                <w:spacing w:val="-2"/>
                <w:sz w:val="18"/>
                <w:szCs w:val="18"/>
              </w:rPr>
              <w:t>Wat is de achtergrond van de leefstijlcoach die binnen de praktijk de GLI zal verzorgen?</w:t>
            </w:r>
          </w:p>
        </w:tc>
        <w:tc>
          <w:tcPr>
            <w:tcW w:w="4466" w:type="dxa"/>
          </w:tcPr>
          <w:p w14:paraId="2739B7E1" w14:textId="121B0C36"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Leefstijlcoach/fysiotherapeut/oefentherapeut/diëtist/combinatie van fysio-oefentherapeut en diëtist</w:t>
            </w:r>
          </w:p>
        </w:tc>
      </w:tr>
      <w:tr w:rsidR="00B179FF" w:rsidRPr="00B179FF" w14:paraId="52DD36EC" w14:textId="77777777" w:rsidTr="0D7A7496">
        <w:tc>
          <w:tcPr>
            <w:tcW w:w="4529" w:type="dxa"/>
          </w:tcPr>
          <w:p w14:paraId="527BA3EA"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Kwalificatie leefstijlcoach 1</w:t>
            </w:r>
          </w:p>
          <w:p w14:paraId="6C4C395F" w14:textId="77777777" w:rsidR="00B179FF" w:rsidRPr="00B179FF" w:rsidRDefault="00B179FF" w:rsidP="00B179FF">
            <w:pPr>
              <w:ind w:right="283"/>
              <w:rPr>
                <w:rFonts w:ascii="Arial" w:eastAsia="Calibri" w:hAnsi="Arial" w:cs="Arial"/>
                <w:i/>
                <w:iCs/>
                <w:spacing w:val="-2"/>
                <w:sz w:val="18"/>
                <w:szCs w:val="18"/>
              </w:rPr>
            </w:pPr>
            <w:r w:rsidRPr="00B179FF">
              <w:rPr>
                <w:rFonts w:ascii="Arial" w:eastAsia="Calibri" w:hAnsi="Arial" w:cs="Arial"/>
                <w:i/>
                <w:iCs/>
                <w:spacing w:val="-2"/>
                <w:sz w:val="18"/>
                <w:szCs w:val="18"/>
              </w:rPr>
              <w:t xml:space="preserve">Over welke kwalificatie beschikt de zorgverlener? </w:t>
            </w:r>
          </w:p>
        </w:tc>
        <w:tc>
          <w:tcPr>
            <w:tcW w:w="4466" w:type="dxa"/>
          </w:tcPr>
          <w:p w14:paraId="4341EAE5" w14:textId="0AD3170C" w:rsidR="00B179FF" w:rsidRPr="00B179FF" w:rsidRDefault="00B179FF" w:rsidP="00B179FF">
            <w:pPr>
              <w:ind w:right="283"/>
              <w:rPr>
                <w:rFonts w:ascii="Arial" w:eastAsia="Calibri" w:hAnsi="Arial" w:cs="Arial"/>
                <w:spacing w:val="-2"/>
                <w:sz w:val="22"/>
              </w:rPr>
            </w:pPr>
            <w:r w:rsidRPr="00B179FF">
              <w:rPr>
                <w:rFonts w:ascii="Arial" w:hAnsi="Arial"/>
                <w:spacing w:val="-2"/>
                <w:sz w:val="22"/>
              </w:rPr>
              <w:t>Leefstijlcoach in BLCN register/Leefstijlcoach erkend in het CKR of SKF/Leefstijlcoach erkend in Kwaliteitsregister paramedici</w:t>
            </w:r>
          </w:p>
        </w:tc>
      </w:tr>
      <w:tr w:rsidR="00B179FF" w:rsidRPr="00B179FF" w14:paraId="709EB785" w14:textId="77777777" w:rsidTr="0D7A7496">
        <w:tc>
          <w:tcPr>
            <w:tcW w:w="4529" w:type="dxa"/>
          </w:tcPr>
          <w:p w14:paraId="0B90CC83" w14:textId="77777777" w:rsidR="00B179FF" w:rsidRPr="00B179FF" w:rsidRDefault="00B179FF" w:rsidP="00B179FF">
            <w:pPr>
              <w:ind w:right="283"/>
              <w:rPr>
                <w:rFonts w:ascii="Arial" w:eastAsia="Calibri" w:hAnsi="Arial" w:cs="Arial"/>
                <w:spacing w:val="-2"/>
                <w:sz w:val="22"/>
              </w:rPr>
            </w:pPr>
            <w:r w:rsidRPr="00B179FF">
              <w:rPr>
                <w:rFonts w:ascii="Arial" w:hAnsi="Arial" w:cs="Arial"/>
                <w:spacing w:val="-2"/>
                <w:sz w:val="22"/>
              </w:rPr>
              <w:t>Welk GLI programma wordt aangeboden?</w:t>
            </w:r>
          </w:p>
        </w:tc>
        <w:tc>
          <w:tcPr>
            <w:tcW w:w="4466" w:type="dxa"/>
          </w:tcPr>
          <w:p w14:paraId="4D0269B9" w14:textId="5E89440F" w:rsidR="005C534C" w:rsidRPr="005C534C" w:rsidRDefault="00B179FF" w:rsidP="00B179FF">
            <w:pPr>
              <w:ind w:right="283"/>
              <w:rPr>
                <w:rFonts w:ascii="Arial" w:hAnsi="Arial" w:cs="Arial"/>
                <w:spacing w:val="-2"/>
                <w:sz w:val="22"/>
              </w:rPr>
            </w:pPr>
            <w:r w:rsidRPr="00B179FF">
              <w:rPr>
                <w:rFonts w:ascii="Arial" w:hAnsi="Arial" w:cs="Arial"/>
                <w:spacing w:val="-2"/>
                <w:sz w:val="22"/>
              </w:rPr>
              <w:t>COOL/Slimmer/De Beweegkuur</w:t>
            </w:r>
            <w:r w:rsidR="005B144B">
              <w:rPr>
                <w:rFonts w:ascii="Arial" w:hAnsi="Arial" w:cs="Arial"/>
                <w:spacing w:val="-2"/>
                <w:sz w:val="22"/>
              </w:rPr>
              <w:t>/</w:t>
            </w:r>
            <w:r w:rsidR="005C534C">
              <w:rPr>
                <w:rFonts w:ascii="Arial" w:hAnsi="Arial" w:cs="Arial"/>
                <w:spacing w:val="-2"/>
                <w:sz w:val="22"/>
              </w:rPr>
              <w:t>Samen Sportief In Beweging (SSIB)</w:t>
            </w:r>
          </w:p>
        </w:tc>
      </w:tr>
      <w:tr w:rsidR="00B179FF" w:rsidRPr="00B179FF" w14:paraId="33E0E249" w14:textId="77777777" w:rsidTr="0D7A7496">
        <w:tc>
          <w:tcPr>
            <w:tcW w:w="4529" w:type="dxa"/>
          </w:tcPr>
          <w:p w14:paraId="13F356F1" w14:textId="77777777" w:rsidR="00B179FF" w:rsidRPr="00B179FF" w:rsidRDefault="00B179FF" w:rsidP="00B179FF">
            <w:pPr>
              <w:ind w:right="283"/>
              <w:rPr>
                <w:rFonts w:ascii="Arial" w:eastAsia="Calibri" w:hAnsi="Arial" w:cs="Arial"/>
                <w:spacing w:val="-2"/>
                <w:sz w:val="22"/>
              </w:rPr>
            </w:pPr>
            <w:r w:rsidRPr="00B179FF">
              <w:rPr>
                <w:rFonts w:ascii="Arial" w:hAnsi="Arial"/>
                <w:spacing w:val="-2"/>
                <w:sz w:val="22"/>
              </w:rPr>
              <w:t>Beschikt de leefstijlcoach over een licentie voor het GLI programma dat hij/zij aanbiedt?</w:t>
            </w:r>
          </w:p>
        </w:tc>
        <w:tc>
          <w:tcPr>
            <w:tcW w:w="4466" w:type="dxa"/>
          </w:tcPr>
          <w:p w14:paraId="795B0522"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Ja/nee</w:t>
            </w:r>
          </w:p>
        </w:tc>
      </w:tr>
      <w:tr w:rsidR="00B179FF" w:rsidRPr="00B179FF" w14:paraId="5C2363B6" w14:textId="77777777" w:rsidTr="0D7A7496">
        <w:tc>
          <w:tcPr>
            <w:tcW w:w="8995" w:type="dxa"/>
            <w:gridSpan w:val="2"/>
          </w:tcPr>
          <w:p w14:paraId="5555EAF4" w14:textId="77777777" w:rsidR="00B179FF" w:rsidRPr="00B179FF" w:rsidRDefault="00B179FF" w:rsidP="00B179FF">
            <w:pPr>
              <w:ind w:right="283"/>
              <w:rPr>
                <w:rFonts w:ascii="Arial" w:eastAsia="Calibri" w:hAnsi="Arial" w:cs="Arial"/>
                <w:spacing w:val="-2"/>
                <w:sz w:val="22"/>
              </w:rPr>
            </w:pPr>
          </w:p>
        </w:tc>
      </w:tr>
      <w:tr w:rsidR="00B179FF" w:rsidRPr="00B179FF" w14:paraId="7B1ECA47" w14:textId="77777777" w:rsidTr="0D7A7496">
        <w:tc>
          <w:tcPr>
            <w:tcW w:w="4529" w:type="dxa"/>
          </w:tcPr>
          <w:p w14:paraId="54B52B7C"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 xml:space="preserve">Naam leefstijlcoach </w:t>
            </w:r>
            <w:r w:rsidRPr="00B179FF">
              <w:rPr>
                <w:rFonts w:ascii="Arial" w:eastAsia="Calibri" w:hAnsi="Arial" w:cs="Arial"/>
                <w:spacing w:val="-2"/>
                <w:sz w:val="22"/>
              </w:rPr>
              <w:lastRenderedPageBreak/>
              <w:t>2</w:t>
            </w:r>
          </w:p>
        </w:tc>
        <w:tc>
          <w:tcPr>
            <w:tcW w:w="4466" w:type="dxa"/>
          </w:tcPr>
          <w:p w14:paraId="4552233E" w14:textId="77777777" w:rsidR="00B179FF" w:rsidRPr="00B179FF" w:rsidRDefault="00B179FF" w:rsidP="00B179FF">
            <w:pPr>
              <w:ind w:right="283"/>
              <w:rPr>
                <w:rFonts w:ascii="Arial" w:eastAsia="Calibri" w:hAnsi="Arial" w:cs="Arial"/>
                <w:spacing w:val="-2"/>
                <w:sz w:val="22"/>
              </w:rPr>
            </w:pPr>
          </w:p>
        </w:tc>
      </w:tr>
      <w:tr w:rsidR="00B179FF" w:rsidRPr="00B179FF" w14:paraId="12DD7DEE" w14:textId="77777777" w:rsidTr="0D7A7496">
        <w:tc>
          <w:tcPr>
            <w:tcW w:w="4529" w:type="dxa"/>
          </w:tcPr>
          <w:p w14:paraId="6742EDF1"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AGB code leefstijlcoach 2</w:t>
            </w:r>
          </w:p>
        </w:tc>
        <w:tc>
          <w:tcPr>
            <w:tcW w:w="4466" w:type="dxa"/>
          </w:tcPr>
          <w:p w14:paraId="0DAF22FA" w14:textId="77777777" w:rsidR="00B179FF" w:rsidRPr="00B179FF" w:rsidRDefault="00B179FF" w:rsidP="00B179FF">
            <w:pPr>
              <w:ind w:right="283"/>
              <w:rPr>
                <w:rFonts w:ascii="Arial" w:eastAsia="Calibri" w:hAnsi="Arial" w:cs="Arial"/>
                <w:spacing w:val="-2"/>
                <w:sz w:val="22"/>
              </w:rPr>
            </w:pPr>
          </w:p>
        </w:tc>
      </w:tr>
      <w:tr w:rsidR="00B179FF" w:rsidRPr="00B179FF" w14:paraId="43806261" w14:textId="77777777" w:rsidTr="0D7A7496">
        <w:tc>
          <w:tcPr>
            <w:tcW w:w="4529" w:type="dxa"/>
          </w:tcPr>
          <w:p w14:paraId="5634D446"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Type leefstijlcoach:</w:t>
            </w:r>
          </w:p>
          <w:p w14:paraId="43C05FD7" w14:textId="77777777" w:rsidR="00B179FF" w:rsidRPr="00B179FF" w:rsidRDefault="00B179FF" w:rsidP="00B179FF">
            <w:pPr>
              <w:ind w:right="283"/>
              <w:rPr>
                <w:rFonts w:ascii="Arial" w:eastAsia="Calibri" w:hAnsi="Arial" w:cs="Arial"/>
                <w:i/>
                <w:iCs/>
                <w:spacing w:val="-2"/>
                <w:sz w:val="18"/>
                <w:szCs w:val="18"/>
              </w:rPr>
            </w:pPr>
            <w:r w:rsidRPr="00B179FF">
              <w:rPr>
                <w:rFonts w:ascii="Arial" w:eastAsia="Calibri" w:hAnsi="Arial" w:cs="Arial"/>
                <w:i/>
                <w:iCs/>
                <w:spacing w:val="-2"/>
                <w:sz w:val="18"/>
                <w:szCs w:val="18"/>
              </w:rPr>
              <w:t>Wat is de achtergrond van de leefstijlcoach die binnen de praktijk de GLI zal verzorgen?</w:t>
            </w:r>
          </w:p>
        </w:tc>
        <w:tc>
          <w:tcPr>
            <w:tcW w:w="4466" w:type="dxa"/>
          </w:tcPr>
          <w:p w14:paraId="46298FD9" w14:textId="3D866FD6"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Leefstijlcoach/fysiotherapeut/oefentherapeut/diëtist/combinatie van fysio-oefentherapeut en diëtist</w:t>
            </w:r>
          </w:p>
        </w:tc>
      </w:tr>
      <w:tr w:rsidR="00B179FF" w:rsidRPr="00B179FF" w14:paraId="4E8ECB7B" w14:textId="77777777" w:rsidTr="0D7A7496">
        <w:tc>
          <w:tcPr>
            <w:tcW w:w="4529" w:type="dxa"/>
          </w:tcPr>
          <w:p w14:paraId="2F4B0851" w14:textId="77777777" w:rsidR="00B179FF" w:rsidRPr="00B179FF" w:rsidRDefault="00B179FF" w:rsidP="00B179FF">
            <w:pPr>
              <w:ind w:right="283"/>
              <w:rPr>
                <w:rFonts w:ascii="Arial" w:eastAsia="Calibri" w:hAnsi="Arial" w:cs="Arial"/>
                <w:spacing w:val="-2"/>
                <w:sz w:val="22"/>
              </w:rPr>
            </w:pPr>
            <w:r w:rsidRPr="00B179FF">
              <w:rPr>
                <w:rFonts w:ascii="Arial" w:eastAsia="Calibri" w:hAnsi="Arial" w:cs="Arial"/>
                <w:spacing w:val="-2"/>
                <w:sz w:val="22"/>
              </w:rPr>
              <w:t>Kwalificatie leefstijlcoach 2</w:t>
            </w:r>
          </w:p>
          <w:p w14:paraId="6C8AE689" w14:textId="77777777" w:rsidR="00B179FF" w:rsidRPr="00B179FF" w:rsidRDefault="00B179FF" w:rsidP="00B179FF">
            <w:pPr>
              <w:ind w:right="283"/>
              <w:rPr>
                <w:rFonts w:ascii="Arial" w:eastAsia="Calibri" w:hAnsi="Arial" w:cs="Arial"/>
                <w:i/>
                <w:iCs/>
                <w:spacing w:val="-2"/>
                <w:sz w:val="18"/>
                <w:szCs w:val="18"/>
              </w:rPr>
            </w:pPr>
            <w:r w:rsidRPr="00B179FF">
              <w:rPr>
                <w:rFonts w:ascii="Arial" w:eastAsia="Calibri" w:hAnsi="Arial" w:cs="Arial"/>
                <w:i/>
                <w:iCs/>
                <w:spacing w:val="-2"/>
                <w:sz w:val="18"/>
                <w:szCs w:val="18"/>
              </w:rPr>
              <w:t xml:space="preserve">Over welke kwalificatie beschikt de zorgverlener? </w:t>
            </w:r>
          </w:p>
        </w:tc>
        <w:tc>
          <w:tcPr>
            <w:tcW w:w="4466" w:type="dxa"/>
          </w:tcPr>
          <w:p w14:paraId="27BB112E" w14:textId="5E4A39A8" w:rsidR="00B179FF" w:rsidRPr="00B179FF" w:rsidRDefault="00B179FF" w:rsidP="00B179FF">
            <w:pPr>
              <w:ind w:right="283"/>
              <w:rPr>
                <w:rFonts w:ascii="Arial" w:eastAsia="Calibri" w:hAnsi="Arial" w:cs="Arial"/>
                <w:spacing w:val="-2"/>
                <w:sz w:val="22"/>
              </w:rPr>
            </w:pPr>
            <w:r w:rsidRPr="00B179FF">
              <w:rPr>
                <w:rFonts w:ascii="Arial" w:hAnsi="Arial"/>
                <w:spacing w:val="-2"/>
                <w:sz w:val="22"/>
              </w:rPr>
              <w:t>Leefstijlcoach in BLCN register/of als Leefstijlcoach erkend in het CKR of SKF/Leefstijlcoach erkend in Kwaliteitsregister paramedici</w:t>
            </w:r>
          </w:p>
        </w:tc>
      </w:tr>
      <w:tr w:rsidR="00B179FF" w:rsidRPr="00B179FF" w14:paraId="449EE692" w14:textId="77777777" w:rsidTr="0D7A7496">
        <w:tc>
          <w:tcPr>
            <w:tcW w:w="4529" w:type="dxa"/>
          </w:tcPr>
          <w:p w14:paraId="5721093F" w14:textId="77777777" w:rsidR="00B179FF" w:rsidRPr="00B179FF" w:rsidRDefault="00B179FF" w:rsidP="00B179FF">
            <w:pPr>
              <w:ind w:right="283"/>
              <w:rPr>
                <w:rFonts w:ascii="Arial" w:eastAsia="Calibri" w:hAnsi="Arial" w:cs="Arial"/>
                <w:spacing w:val="-2"/>
                <w:sz w:val="22"/>
              </w:rPr>
            </w:pPr>
            <w:r w:rsidRPr="00B179FF">
              <w:rPr>
                <w:rFonts w:ascii="Arial" w:hAnsi="Arial" w:cs="Arial"/>
                <w:spacing w:val="-2"/>
                <w:sz w:val="22"/>
              </w:rPr>
              <w:t>Welk GLI programma wordt aangeboden?</w:t>
            </w:r>
          </w:p>
        </w:tc>
        <w:tc>
          <w:tcPr>
            <w:tcW w:w="4466" w:type="dxa"/>
          </w:tcPr>
          <w:p w14:paraId="296C8E61" w14:textId="2D22FC7A" w:rsidR="00B179FF" w:rsidRPr="00B179FF" w:rsidRDefault="00B179FF" w:rsidP="00B179FF">
            <w:pPr>
              <w:ind w:right="283"/>
              <w:rPr>
                <w:rFonts w:ascii="Arial" w:hAnsi="Arial"/>
                <w:spacing w:val="-2"/>
                <w:sz w:val="22"/>
              </w:rPr>
            </w:pPr>
            <w:r w:rsidRPr="00B179FF">
              <w:rPr>
                <w:rFonts w:ascii="Arial" w:hAnsi="Arial" w:cs="Arial"/>
                <w:spacing w:val="-2"/>
                <w:sz w:val="22"/>
              </w:rPr>
              <w:t>COOL/Slimmer/De Beweegkuur</w:t>
            </w:r>
            <w:r w:rsidR="005C534C">
              <w:rPr>
                <w:rFonts w:ascii="Arial" w:hAnsi="Arial" w:cs="Arial"/>
                <w:spacing w:val="-2"/>
                <w:sz w:val="22"/>
              </w:rPr>
              <w:t>/Samen Sportief In Beweging (SSIB)</w:t>
            </w:r>
          </w:p>
        </w:tc>
      </w:tr>
      <w:tr w:rsidR="00B179FF" w:rsidRPr="00B179FF" w14:paraId="6CBA56E8" w14:textId="77777777" w:rsidTr="0D7A7496">
        <w:tc>
          <w:tcPr>
            <w:tcW w:w="4529" w:type="dxa"/>
          </w:tcPr>
          <w:p w14:paraId="1F0045E2" w14:textId="77777777" w:rsidR="00B179FF" w:rsidRPr="00B179FF" w:rsidRDefault="00B179FF" w:rsidP="00B179FF">
            <w:pPr>
              <w:ind w:right="283"/>
              <w:rPr>
                <w:rFonts w:ascii="Arial" w:eastAsia="Calibri" w:hAnsi="Arial" w:cs="Arial"/>
                <w:b/>
                <w:spacing w:val="-2"/>
                <w:sz w:val="22"/>
              </w:rPr>
            </w:pPr>
            <w:r w:rsidRPr="00B179FF">
              <w:rPr>
                <w:rFonts w:ascii="Arial" w:hAnsi="Arial"/>
                <w:spacing w:val="-2"/>
                <w:sz w:val="22"/>
              </w:rPr>
              <w:t>Beschikt de leefstijlcoach over een licentie voor het GLI programma dat hij/zij aanbiedt?</w:t>
            </w:r>
          </w:p>
        </w:tc>
        <w:tc>
          <w:tcPr>
            <w:tcW w:w="4466" w:type="dxa"/>
          </w:tcPr>
          <w:p w14:paraId="6885B695" w14:textId="77777777" w:rsidR="00B179FF" w:rsidRPr="00B179FF" w:rsidRDefault="00B179FF" w:rsidP="00B179FF">
            <w:pPr>
              <w:rPr>
                <w:rFonts w:ascii="Arial" w:hAnsi="Arial" w:cs="Arial"/>
                <w:sz w:val="22"/>
              </w:rPr>
            </w:pPr>
            <w:r w:rsidRPr="00B179FF">
              <w:rPr>
                <w:rFonts w:ascii="Arial" w:eastAsia="Calibri" w:hAnsi="Arial" w:cs="Arial"/>
                <w:spacing w:val="-2"/>
                <w:sz w:val="22"/>
              </w:rPr>
              <w:t>Ja/nee</w:t>
            </w:r>
          </w:p>
        </w:tc>
      </w:tr>
      <w:tr w:rsidR="00B179FF" w:rsidRPr="00B179FF" w14:paraId="2018350D" w14:textId="77777777" w:rsidTr="0D7A7496">
        <w:tc>
          <w:tcPr>
            <w:tcW w:w="4529" w:type="dxa"/>
          </w:tcPr>
          <w:p w14:paraId="43A4E7E2" w14:textId="77777777" w:rsidR="00B179FF" w:rsidRPr="00B179FF" w:rsidRDefault="00B179FF" w:rsidP="00B179FF">
            <w:pPr>
              <w:ind w:right="283"/>
              <w:rPr>
                <w:rFonts w:ascii="Arial" w:hAnsi="Arial" w:cs="Arial"/>
                <w:spacing w:val="-2"/>
                <w:sz w:val="22"/>
              </w:rPr>
            </w:pPr>
          </w:p>
        </w:tc>
        <w:tc>
          <w:tcPr>
            <w:tcW w:w="4466" w:type="dxa"/>
          </w:tcPr>
          <w:p w14:paraId="2860AEA2" w14:textId="77777777" w:rsidR="00B179FF" w:rsidRPr="00B179FF" w:rsidRDefault="00B179FF" w:rsidP="00B179FF">
            <w:pPr>
              <w:rPr>
                <w:rFonts w:ascii="Arial" w:hAnsi="Arial" w:cs="Arial"/>
                <w:spacing w:val="-2"/>
                <w:sz w:val="22"/>
              </w:rPr>
            </w:pPr>
          </w:p>
        </w:tc>
      </w:tr>
      <w:tr w:rsidR="00B179FF" w:rsidRPr="00B179FF" w14:paraId="716B8A03" w14:textId="77777777" w:rsidTr="0D7A7496">
        <w:tc>
          <w:tcPr>
            <w:tcW w:w="4529" w:type="dxa"/>
          </w:tcPr>
          <w:p w14:paraId="5BB7F00A" w14:textId="12523CDB" w:rsidR="00B179FF" w:rsidRPr="00B179FF" w:rsidRDefault="00B179FF" w:rsidP="0D7A7496">
            <w:pPr>
              <w:tabs>
                <w:tab w:val="decimal" w:pos="1206"/>
                <w:tab w:val="left" w:pos="1336"/>
                <w:tab w:val="left" w:pos="5236"/>
              </w:tabs>
              <w:ind w:right="283"/>
              <w:rPr>
                <w:rFonts w:ascii="Arial" w:hAnsi="Arial"/>
                <w:b/>
                <w:bCs/>
                <w:spacing w:val="-2"/>
                <w:sz w:val="22"/>
                <w:szCs w:val="22"/>
              </w:rPr>
            </w:pPr>
            <w:r w:rsidRPr="0D7A7496">
              <w:rPr>
                <w:rFonts w:ascii="Arial" w:eastAsia="Calibri" w:hAnsi="Arial" w:cs="Arial"/>
                <w:b/>
                <w:bCs/>
                <w:color w:val="0054AD"/>
                <w:spacing w:val="-2"/>
                <w:sz w:val="22"/>
                <w:szCs w:val="22"/>
              </w:rPr>
              <w:t>Voeg desgewenst rijen toe</w:t>
            </w:r>
          </w:p>
        </w:tc>
        <w:tc>
          <w:tcPr>
            <w:tcW w:w="4466" w:type="dxa"/>
          </w:tcPr>
          <w:p w14:paraId="3A8091F0" w14:textId="77777777" w:rsidR="00B179FF" w:rsidRPr="00B179FF" w:rsidRDefault="00B179FF" w:rsidP="00B179FF">
            <w:pPr>
              <w:tabs>
                <w:tab w:val="decimal" w:pos="1206"/>
                <w:tab w:val="left" w:pos="1336"/>
                <w:tab w:val="left" w:pos="5236"/>
              </w:tabs>
              <w:ind w:right="283"/>
              <w:jc w:val="both"/>
              <w:rPr>
                <w:rFonts w:ascii="Arial" w:hAnsi="Arial"/>
                <w:spacing w:val="-2"/>
                <w:sz w:val="22"/>
              </w:rPr>
            </w:pPr>
          </w:p>
        </w:tc>
      </w:tr>
    </w:tbl>
    <w:p w14:paraId="459A8F86" w14:textId="77777777" w:rsidR="00B179FF" w:rsidRPr="00B179FF" w:rsidRDefault="00B179FF" w:rsidP="00B179FF">
      <w:pPr>
        <w:tabs>
          <w:tab w:val="decimal" w:pos="1208"/>
          <w:tab w:val="left" w:pos="1338"/>
          <w:tab w:val="left" w:pos="5236"/>
        </w:tabs>
        <w:spacing w:after="0" w:line="240" w:lineRule="auto"/>
        <w:ind w:left="1336" w:right="283"/>
        <w:jc w:val="both"/>
        <w:rPr>
          <w:rFonts w:ascii="Arial" w:eastAsia="Times New Roman" w:hAnsi="Arial" w:cs="Times New Roman"/>
          <w:sz w:val="22"/>
          <w:szCs w:val="20"/>
          <w:lang w:eastAsia="nl-NL"/>
        </w:rPr>
      </w:pPr>
      <w:bookmarkStart w:id="3" w:name="Behandelaar"/>
      <w:bookmarkStart w:id="4" w:name="OndertekenaarAfdeling"/>
      <w:bookmarkStart w:id="5" w:name="Leeg"/>
      <w:bookmarkEnd w:id="3"/>
      <w:bookmarkEnd w:id="4"/>
      <w:bookmarkEnd w:id="5"/>
      <w:r w:rsidRPr="00B179FF">
        <w:rPr>
          <w:rFonts w:ascii="Arial" w:eastAsia="Times New Roman" w:hAnsi="Arial" w:cs="Times New Roman"/>
          <w:noProof/>
          <w:spacing w:val="-2"/>
          <w:sz w:val="22"/>
          <w:szCs w:val="20"/>
          <w:lang w:eastAsia="nl-NL"/>
        </w:rPr>
        <mc:AlternateContent>
          <mc:Choice Requires="wps">
            <w:drawing>
              <wp:anchor distT="0" distB="0" distL="114300" distR="114300" simplePos="0" relativeHeight="251659264" behindDoc="0" locked="0" layoutInCell="0" allowOverlap="1" wp14:anchorId="5580DA06" wp14:editId="4B3909EC">
                <wp:simplePos x="0" y="0"/>
                <wp:positionH relativeFrom="column">
                  <wp:posOffset>5318125</wp:posOffset>
                </wp:positionH>
                <wp:positionV relativeFrom="paragraph">
                  <wp:posOffset>3088640</wp:posOffset>
                </wp:positionV>
                <wp:extent cx="1262380" cy="27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EC1CC" w14:textId="77777777" w:rsidR="00B179FF" w:rsidRDefault="00B179FF" w:rsidP="00B179FF">
                            <w:pPr>
                              <w:jc w:val="right"/>
                            </w:pPr>
                            <w:bookmarkStart w:id="6" w:name="Vervolgblad"/>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0DA06" id="_x0000_t202" coordsize="21600,21600" o:spt="202" path="m,l,21600r21600,l21600,xe">
                <v:stroke joinstyle="miter"/>
                <v:path gradientshapeok="t" o:connecttype="rect"/>
              </v:shapetype>
              <v:shape id="Text Box 2" o:spid="_x0000_s1026" type="#_x0000_t202" style="position:absolute;left:0;text-align:left;margin-left:418.75pt;margin-top:243.2pt;width:99.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" o:allowincell="f" stroked="f">
                <v:textbox>
                  <w:txbxContent>
                    <w:p w14:paraId="62EEC1CC" w14:textId="77777777" w:rsidR="00B179FF" w:rsidRDefault="00B179FF" w:rsidP="00B179FF">
                      <w:pPr>
                        <w:jc w:val="right"/>
                      </w:pPr>
                      <w:bookmarkStart w:id="7" w:name="Vervolgblad"/>
                      <w:bookmarkEnd w:id="7"/>
                    </w:p>
                  </w:txbxContent>
                </v:textbox>
              </v:shape>
            </w:pict>
          </mc:Fallback>
        </mc:AlternateContent>
      </w:r>
    </w:p>
    <w:p w14:paraId="3700BE27" w14:textId="77777777" w:rsidR="00900828" w:rsidRDefault="00900828"/>
    <w:sectPr w:rsidR="00900828" w:rsidSect="00B179FF">
      <w:headerReference w:type="default" r:id="rId11"/>
      <w:pgSz w:w="11906" w:h="16838"/>
      <w:pgMar w:top="1843" w:right="1134" w:bottom="851"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A468" w14:textId="77777777" w:rsidR="00B024E0" w:rsidRDefault="00B024E0" w:rsidP="002B7094">
      <w:pPr>
        <w:spacing w:after="0" w:line="240" w:lineRule="auto"/>
      </w:pPr>
      <w:r>
        <w:separator/>
      </w:r>
    </w:p>
  </w:endnote>
  <w:endnote w:type="continuationSeparator" w:id="0">
    <w:p w14:paraId="1FCA2A55" w14:textId="77777777" w:rsidR="00B024E0" w:rsidRDefault="00B024E0" w:rsidP="002B7094">
      <w:pPr>
        <w:spacing w:after="0" w:line="240" w:lineRule="auto"/>
      </w:pPr>
      <w:r>
        <w:continuationSeparator/>
      </w:r>
    </w:p>
  </w:endnote>
  <w:endnote w:type="continuationNotice" w:id="1">
    <w:p w14:paraId="466A6218" w14:textId="77777777" w:rsidR="00B024E0" w:rsidRDefault="00B02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F9C7" w14:textId="77777777" w:rsidR="00B024E0" w:rsidRDefault="00B024E0" w:rsidP="002B7094">
      <w:pPr>
        <w:spacing w:after="0" w:line="240" w:lineRule="auto"/>
      </w:pPr>
      <w:r>
        <w:separator/>
      </w:r>
    </w:p>
  </w:footnote>
  <w:footnote w:type="continuationSeparator" w:id="0">
    <w:p w14:paraId="228D445E" w14:textId="77777777" w:rsidR="00B024E0" w:rsidRDefault="00B024E0" w:rsidP="002B7094">
      <w:pPr>
        <w:spacing w:after="0" w:line="240" w:lineRule="auto"/>
      </w:pPr>
      <w:r>
        <w:continuationSeparator/>
      </w:r>
    </w:p>
  </w:footnote>
  <w:footnote w:type="continuationNotice" w:id="1">
    <w:p w14:paraId="16F9679C" w14:textId="77777777" w:rsidR="00B024E0" w:rsidRDefault="00B02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2E6A" w14:textId="379A9730" w:rsidR="00C944BD" w:rsidRDefault="00C944BD">
    <w:pPr>
      <w:pStyle w:val="Koptekst"/>
    </w:pPr>
    <w:r w:rsidRPr="00F233BE">
      <w:rPr>
        <w:noProof/>
      </w:rPr>
      <w:drawing>
        <wp:anchor distT="0" distB="0" distL="114300" distR="114300" simplePos="0" relativeHeight="251658752" behindDoc="0" locked="0" layoutInCell="1" allowOverlap="1" wp14:anchorId="40A6CFF3" wp14:editId="74BD0D78">
          <wp:simplePos x="0" y="0"/>
          <wp:positionH relativeFrom="column">
            <wp:posOffset>4529455</wp:posOffset>
          </wp:positionH>
          <wp:positionV relativeFrom="paragraph">
            <wp:posOffset>-373380</wp:posOffset>
          </wp:positionV>
          <wp:extent cx="1986032" cy="812789"/>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1333" t="20920" r="13734" b="19677"/>
                  <a:stretch/>
                </pic:blipFill>
                <pic:spPr bwMode="auto">
                  <a:xfrm>
                    <a:off x="0" y="0"/>
                    <a:ext cx="1986032" cy="812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8C6"/>
    <w:multiLevelType w:val="hybridMultilevel"/>
    <w:tmpl w:val="0D664BCA"/>
    <w:lvl w:ilvl="0" w:tplc="29A2A9B8">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07058A"/>
    <w:multiLevelType w:val="hybridMultilevel"/>
    <w:tmpl w:val="C1E63238"/>
    <w:lvl w:ilvl="0" w:tplc="7C74049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425808"/>
    <w:multiLevelType w:val="hybridMultilevel"/>
    <w:tmpl w:val="73D89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15884"/>
    <w:multiLevelType w:val="hybridMultilevel"/>
    <w:tmpl w:val="97ECB492"/>
    <w:lvl w:ilvl="0" w:tplc="AD761FCE">
      <w:numFmt w:val="bullet"/>
      <w:lvlText w:val="-"/>
      <w:lvlJc w:val="left"/>
      <w:pPr>
        <w:ind w:left="1696" w:hanging="360"/>
      </w:pPr>
      <w:rPr>
        <w:rFonts w:ascii="Arial" w:eastAsia="Times New Roman" w:hAnsi="Arial" w:cs="Arial" w:hint="default"/>
        <w:color w:val="auto"/>
      </w:rPr>
    </w:lvl>
    <w:lvl w:ilvl="1" w:tplc="04130003" w:tentative="1">
      <w:start w:val="1"/>
      <w:numFmt w:val="bullet"/>
      <w:lvlText w:val="o"/>
      <w:lvlJc w:val="left"/>
      <w:pPr>
        <w:ind w:left="2416" w:hanging="360"/>
      </w:pPr>
      <w:rPr>
        <w:rFonts w:ascii="Courier New" w:hAnsi="Courier New" w:cs="Courier New" w:hint="default"/>
      </w:rPr>
    </w:lvl>
    <w:lvl w:ilvl="2" w:tplc="04130005" w:tentative="1">
      <w:start w:val="1"/>
      <w:numFmt w:val="bullet"/>
      <w:lvlText w:val=""/>
      <w:lvlJc w:val="left"/>
      <w:pPr>
        <w:ind w:left="3136" w:hanging="360"/>
      </w:pPr>
      <w:rPr>
        <w:rFonts w:ascii="Wingdings" w:hAnsi="Wingdings" w:hint="default"/>
      </w:rPr>
    </w:lvl>
    <w:lvl w:ilvl="3" w:tplc="04130001" w:tentative="1">
      <w:start w:val="1"/>
      <w:numFmt w:val="bullet"/>
      <w:lvlText w:val=""/>
      <w:lvlJc w:val="left"/>
      <w:pPr>
        <w:ind w:left="3856" w:hanging="360"/>
      </w:pPr>
      <w:rPr>
        <w:rFonts w:ascii="Symbol" w:hAnsi="Symbol" w:hint="default"/>
      </w:rPr>
    </w:lvl>
    <w:lvl w:ilvl="4" w:tplc="04130003" w:tentative="1">
      <w:start w:val="1"/>
      <w:numFmt w:val="bullet"/>
      <w:lvlText w:val="o"/>
      <w:lvlJc w:val="left"/>
      <w:pPr>
        <w:ind w:left="4576" w:hanging="360"/>
      </w:pPr>
      <w:rPr>
        <w:rFonts w:ascii="Courier New" w:hAnsi="Courier New" w:cs="Courier New" w:hint="default"/>
      </w:rPr>
    </w:lvl>
    <w:lvl w:ilvl="5" w:tplc="04130005" w:tentative="1">
      <w:start w:val="1"/>
      <w:numFmt w:val="bullet"/>
      <w:lvlText w:val=""/>
      <w:lvlJc w:val="left"/>
      <w:pPr>
        <w:ind w:left="5296" w:hanging="360"/>
      </w:pPr>
      <w:rPr>
        <w:rFonts w:ascii="Wingdings" w:hAnsi="Wingdings" w:hint="default"/>
      </w:rPr>
    </w:lvl>
    <w:lvl w:ilvl="6" w:tplc="04130001" w:tentative="1">
      <w:start w:val="1"/>
      <w:numFmt w:val="bullet"/>
      <w:lvlText w:val=""/>
      <w:lvlJc w:val="left"/>
      <w:pPr>
        <w:ind w:left="6016" w:hanging="360"/>
      </w:pPr>
      <w:rPr>
        <w:rFonts w:ascii="Symbol" w:hAnsi="Symbol" w:hint="default"/>
      </w:rPr>
    </w:lvl>
    <w:lvl w:ilvl="7" w:tplc="04130003" w:tentative="1">
      <w:start w:val="1"/>
      <w:numFmt w:val="bullet"/>
      <w:lvlText w:val="o"/>
      <w:lvlJc w:val="left"/>
      <w:pPr>
        <w:ind w:left="6736" w:hanging="360"/>
      </w:pPr>
      <w:rPr>
        <w:rFonts w:ascii="Courier New" w:hAnsi="Courier New" w:cs="Courier New" w:hint="default"/>
      </w:rPr>
    </w:lvl>
    <w:lvl w:ilvl="8" w:tplc="04130005" w:tentative="1">
      <w:start w:val="1"/>
      <w:numFmt w:val="bullet"/>
      <w:lvlText w:val=""/>
      <w:lvlJc w:val="left"/>
      <w:pPr>
        <w:ind w:left="7456" w:hanging="360"/>
      </w:pPr>
      <w:rPr>
        <w:rFonts w:ascii="Wingdings" w:hAnsi="Wingdings" w:hint="default"/>
      </w:rPr>
    </w:lvl>
  </w:abstractNum>
  <w:abstractNum w:abstractNumId="4" w15:restartNumberingAfterBreak="0">
    <w:nsid w:val="2EAB1909"/>
    <w:multiLevelType w:val="hybridMultilevel"/>
    <w:tmpl w:val="59BC02AE"/>
    <w:lvl w:ilvl="0" w:tplc="29A2A9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447D70"/>
    <w:multiLevelType w:val="hybridMultilevel"/>
    <w:tmpl w:val="1842147C"/>
    <w:lvl w:ilvl="0" w:tplc="29A2A9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94440A"/>
    <w:multiLevelType w:val="hybridMultilevel"/>
    <w:tmpl w:val="0F5EE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D57E51"/>
    <w:multiLevelType w:val="hybridMultilevel"/>
    <w:tmpl w:val="98F20102"/>
    <w:lvl w:ilvl="0" w:tplc="29A2A9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042700"/>
    <w:multiLevelType w:val="hybridMultilevel"/>
    <w:tmpl w:val="7E9CC92C"/>
    <w:lvl w:ilvl="0" w:tplc="2C143E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135850"/>
    <w:multiLevelType w:val="hybridMultilevel"/>
    <w:tmpl w:val="9FAE7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3E5A91"/>
    <w:multiLevelType w:val="hybridMultilevel"/>
    <w:tmpl w:val="A2948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8899501">
    <w:abstractNumId w:val="2"/>
  </w:num>
  <w:num w:numId="2" w16cid:durableId="505484611">
    <w:abstractNumId w:val="9"/>
  </w:num>
  <w:num w:numId="3" w16cid:durableId="405617048">
    <w:abstractNumId w:val="1"/>
  </w:num>
  <w:num w:numId="4" w16cid:durableId="233779040">
    <w:abstractNumId w:val="0"/>
  </w:num>
  <w:num w:numId="5" w16cid:durableId="1077751124">
    <w:abstractNumId w:val="4"/>
  </w:num>
  <w:num w:numId="6" w16cid:durableId="34158698">
    <w:abstractNumId w:val="7"/>
  </w:num>
  <w:num w:numId="7" w16cid:durableId="1140685124">
    <w:abstractNumId w:val="5"/>
  </w:num>
  <w:num w:numId="8" w16cid:durableId="2122676218">
    <w:abstractNumId w:val="6"/>
  </w:num>
  <w:num w:numId="9" w16cid:durableId="979574635">
    <w:abstractNumId w:val="8"/>
  </w:num>
  <w:num w:numId="10" w16cid:durableId="1896430292">
    <w:abstractNumId w:val="10"/>
  </w:num>
  <w:num w:numId="11" w16cid:durableId="202212648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is Heinemann">
    <w15:presenceInfo w15:providerId="AD" w15:userId="S::IrisHe@zorgenzekerheid.nl::8699257e-2db8-4746-a31d-66179adac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CCF"/>
    <w:rsid w:val="00006DBC"/>
    <w:rsid w:val="00013B36"/>
    <w:rsid w:val="00022A54"/>
    <w:rsid w:val="000D1706"/>
    <w:rsid w:val="000F637C"/>
    <w:rsid w:val="00107827"/>
    <w:rsid w:val="001434D1"/>
    <w:rsid w:val="00146501"/>
    <w:rsid w:val="00182D32"/>
    <w:rsid w:val="001A1C38"/>
    <w:rsid w:val="001B7895"/>
    <w:rsid w:val="001D1014"/>
    <w:rsid w:val="001E62F0"/>
    <w:rsid w:val="00204DFF"/>
    <w:rsid w:val="002053B1"/>
    <w:rsid w:val="002512B6"/>
    <w:rsid w:val="00261A54"/>
    <w:rsid w:val="00273C24"/>
    <w:rsid w:val="00283350"/>
    <w:rsid w:val="0029047A"/>
    <w:rsid w:val="002B110D"/>
    <w:rsid w:val="002B7094"/>
    <w:rsid w:val="00304D40"/>
    <w:rsid w:val="00312B13"/>
    <w:rsid w:val="00315DA1"/>
    <w:rsid w:val="00316AAA"/>
    <w:rsid w:val="003560A9"/>
    <w:rsid w:val="003A45E5"/>
    <w:rsid w:val="003B50F2"/>
    <w:rsid w:val="003C2C96"/>
    <w:rsid w:val="003F636B"/>
    <w:rsid w:val="00400B08"/>
    <w:rsid w:val="00501D11"/>
    <w:rsid w:val="00542A56"/>
    <w:rsid w:val="0055089C"/>
    <w:rsid w:val="00566954"/>
    <w:rsid w:val="005B144B"/>
    <w:rsid w:val="005C3210"/>
    <w:rsid w:val="005C4A10"/>
    <w:rsid w:val="005C534C"/>
    <w:rsid w:val="005E21D6"/>
    <w:rsid w:val="005F127D"/>
    <w:rsid w:val="00610BD6"/>
    <w:rsid w:val="0065783C"/>
    <w:rsid w:val="006809B1"/>
    <w:rsid w:val="0069072A"/>
    <w:rsid w:val="006A77FD"/>
    <w:rsid w:val="006F4791"/>
    <w:rsid w:val="007302A3"/>
    <w:rsid w:val="007332EE"/>
    <w:rsid w:val="007343C1"/>
    <w:rsid w:val="0078022D"/>
    <w:rsid w:val="007D1CB4"/>
    <w:rsid w:val="00871BEE"/>
    <w:rsid w:val="00875079"/>
    <w:rsid w:val="008B4AD5"/>
    <w:rsid w:val="008F7CCB"/>
    <w:rsid w:val="00900828"/>
    <w:rsid w:val="009341F8"/>
    <w:rsid w:val="00951CCF"/>
    <w:rsid w:val="00954268"/>
    <w:rsid w:val="00983ECC"/>
    <w:rsid w:val="00A244E9"/>
    <w:rsid w:val="00A44B14"/>
    <w:rsid w:val="00A734AC"/>
    <w:rsid w:val="00A85623"/>
    <w:rsid w:val="00AC7148"/>
    <w:rsid w:val="00B024E0"/>
    <w:rsid w:val="00B07B75"/>
    <w:rsid w:val="00B15FA8"/>
    <w:rsid w:val="00B179FF"/>
    <w:rsid w:val="00B209BA"/>
    <w:rsid w:val="00B4015E"/>
    <w:rsid w:val="00B55E56"/>
    <w:rsid w:val="00B57A82"/>
    <w:rsid w:val="00B63DD2"/>
    <w:rsid w:val="00B8378E"/>
    <w:rsid w:val="00BD3482"/>
    <w:rsid w:val="00BF1C66"/>
    <w:rsid w:val="00BF4594"/>
    <w:rsid w:val="00BF76C3"/>
    <w:rsid w:val="00C05C6A"/>
    <w:rsid w:val="00C17A19"/>
    <w:rsid w:val="00C473B2"/>
    <w:rsid w:val="00C55314"/>
    <w:rsid w:val="00C65A8B"/>
    <w:rsid w:val="00C944BD"/>
    <w:rsid w:val="00CA6517"/>
    <w:rsid w:val="00CC2113"/>
    <w:rsid w:val="00CE2D38"/>
    <w:rsid w:val="00D175DC"/>
    <w:rsid w:val="00D17719"/>
    <w:rsid w:val="00D4436F"/>
    <w:rsid w:val="00D83B86"/>
    <w:rsid w:val="00DE3085"/>
    <w:rsid w:val="00DF1132"/>
    <w:rsid w:val="00E82D49"/>
    <w:rsid w:val="00E848BD"/>
    <w:rsid w:val="00EC139B"/>
    <w:rsid w:val="00F1334E"/>
    <w:rsid w:val="00FA09B0"/>
    <w:rsid w:val="00FA2148"/>
    <w:rsid w:val="00FD0D4F"/>
    <w:rsid w:val="0D7A7496"/>
    <w:rsid w:val="1AE489A0"/>
    <w:rsid w:val="233EA419"/>
    <w:rsid w:val="3B1FDB07"/>
    <w:rsid w:val="3DB75AE6"/>
    <w:rsid w:val="44A0A9EE"/>
    <w:rsid w:val="49BFD05B"/>
    <w:rsid w:val="56D21504"/>
    <w:rsid w:val="599F1763"/>
    <w:rsid w:val="609BA161"/>
    <w:rsid w:val="667BE8B6"/>
    <w:rsid w:val="7009B7BD"/>
    <w:rsid w:val="71286951"/>
    <w:rsid w:val="7F77C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726B"/>
  <w15:docId w15:val="{D98F1512-9B8C-4F7A-A5B7-83C6C98C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7A82"/>
    <w:rPr>
      <w:sz w:val="20"/>
    </w:rPr>
  </w:style>
  <w:style w:type="paragraph" w:styleId="Kop1">
    <w:name w:val="heading 1"/>
    <w:basedOn w:val="Standaard"/>
    <w:next w:val="Standaard"/>
    <w:link w:val="Kop1Char"/>
    <w:uiPriority w:val="9"/>
    <w:qFormat/>
    <w:rsid w:val="00B57A82"/>
    <w:pPr>
      <w:keepNext/>
      <w:keepLines/>
      <w:spacing w:before="480" w:after="0"/>
      <w:outlineLvl w:val="0"/>
    </w:pPr>
    <w:rPr>
      <w:rFonts w:asciiTheme="majorHAnsi" w:eastAsiaTheme="majorEastAsia" w:hAnsiTheme="majorHAnsi" w:cstheme="majorBidi"/>
      <w:b/>
      <w:bCs/>
      <w:color w:val="6F9200" w:themeColor="accent1" w:themeShade="BF"/>
      <w:sz w:val="28"/>
      <w:szCs w:val="28"/>
    </w:rPr>
  </w:style>
  <w:style w:type="paragraph" w:styleId="Kop2">
    <w:name w:val="heading 2"/>
    <w:basedOn w:val="Standaard"/>
    <w:next w:val="Standaard"/>
    <w:link w:val="Kop2Char"/>
    <w:uiPriority w:val="9"/>
    <w:unhideWhenUsed/>
    <w:qFormat/>
    <w:rsid w:val="00B57A82"/>
    <w:pPr>
      <w:keepNext/>
      <w:keepLines/>
      <w:spacing w:before="200" w:after="0"/>
      <w:outlineLvl w:val="1"/>
    </w:pPr>
    <w:rPr>
      <w:rFonts w:asciiTheme="majorHAnsi" w:eastAsiaTheme="majorEastAsia" w:hAnsiTheme="majorHAnsi" w:cstheme="majorBidi"/>
      <w:b/>
      <w:bCs/>
      <w:color w:val="95C300" w:themeColor="accent1"/>
      <w:sz w:val="26"/>
      <w:szCs w:val="26"/>
    </w:rPr>
  </w:style>
  <w:style w:type="paragraph" w:styleId="Kop3">
    <w:name w:val="heading 3"/>
    <w:basedOn w:val="Standaard"/>
    <w:next w:val="Standaard"/>
    <w:link w:val="Kop3Char"/>
    <w:uiPriority w:val="9"/>
    <w:unhideWhenUsed/>
    <w:qFormat/>
    <w:rsid w:val="00B57A82"/>
    <w:pPr>
      <w:keepNext/>
      <w:keepLines/>
      <w:spacing w:before="200" w:after="0"/>
      <w:outlineLvl w:val="2"/>
    </w:pPr>
    <w:rPr>
      <w:rFonts w:asciiTheme="majorHAnsi" w:eastAsiaTheme="majorEastAsia" w:hAnsiTheme="majorHAnsi" w:cstheme="majorBidi"/>
      <w:b/>
      <w:bCs/>
      <w:color w:val="8E8279" w:themeColor="accent5"/>
    </w:rPr>
  </w:style>
  <w:style w:type="paragraph" w:styleId="Kop4">
    <w:name w:val="heading 4"/>
    <w:basedOn w:val="Standaard"/>
    <w:next w:val="Standaard"/>
    <w:link w:val="Kop4Char"/>
    <w:uiPriority w:val="9"/>
    <w:unhideWhenUsed/>
    <w:qFormat/>
    <w:rsid w:val="00B57A82"/>
    <w:pPr>
      <w:keepNext/>
      <w:keepLines/>
      <w:spacing w:before="200" w:after="0"/>
      <w:outlineLvl w:val="3"/>
    </w:pPr>
    <w:rPr>
      <w:rFonts w:asciiTheme="majorHAnsi" w:eastAsiaTheme="majorEastAsia" w:hAnsiTheme="majorHAnsi" w:cstheme="majorBidi"/>
      <w:b/>
      <w:bCs/>
      <w:i/>
      <w:iCs/>
      <w:color w:val="95C300" w:themeColor="accent1"/>
      <w:sz w:val="22"/>
    </w:rPr>
  </w:style>
  <w:style w:type="paragraph" w:styleId="Kop5">
    <w:name w:val="heading 5"/>
    <w:basedOn w:val="Standaard"/>
    <w:next w:val="Standaard"/>
    <w:link w:val="Kop5Char"/>
    <w:uiPriority w:val="9"/>
    <w:semiHidden/>
    <w:unhideWhenUsed/>
    <w:qFormat/>
    <w:rsid w:val="00B57A82"/>
    <w:pPr>
      <w:keepNext/>
      <w:keepLines/>
      <w:spacing w:before="200" w:after="0"/>
      <w:outlineLvl w:val="4"/>
    </w:pPr>
    <w:rPr>
      <w:rFonts w:asciiTheme="majorHAnsi" w:eastAsiaTheme="majorEastAsia" w:hAnsiTheme="majorHAnsi" w:cstheme="majorBidi"/>
      <w:color w:val="496100" w:themeColor="accent1" w:themeShade="7F"/>
      <w:sz w:val="22"/>
    </w:rPr>
  </w:style>
  <w:style w:type="paragraph" w:styleId="Kop6">
    <w:name w:val="heading 6"/>
    <w:basedOn w:val="Standaard"/>
    <w:next w:val="Standaard"/>
    <w:link w:val="Kop6Char"/>
    <w:uiPriority w:val="9"/>
    <w:semiHidden/>
    <w:unhideWhenUsed/>
    <w:qFormat/>
    <w:rsid w:val="00B57A82"/>
    <w:pPr>
      <w:keepNext/>
      <w:keepLines/>
      <w:spacing w:before="200" w:after="0"/>
      <w:outlineLvl w:val="5"/>
    </w:pPr>
    <w:rPr>
      <w:rFonts w:asciiTheme="majorHAnsi" w:eastAsiaTheme="majorEastAsia" w:hAnsiTheme="majorHAnsi" w:cstheme="majorBidi"/>
      <w:i/>
      <w:iCs/>
      <w:color w:val="496100" w:themeColor="accent1" w:themeShade="7F"/>
      <w:sz w:val="22"/>
    </w:rPr>
  </w:style>
  <w:style w:type="paragraph" w:styleId="Kop7">
    <w:name w:val="heading 7"/>
    <w:basedOn w:val="Standaard"/>
    <w:next w:val="Standaard"/>
    <w:link w:val="Kop7Char"/>
    <w:uiPriority w:val="9"/>
    <w:semiHidden/>
    <w:unhideWhenUsed/>
    <w:qFormat/>
    <w:rsid w:val="00B57A8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Kop8">
    <w:name w:val="heading 8"/>
    <w:basedOn w:val="Standaard"/>
    <w:next w:val="Standaard"/>
    <w:link w:val="Kop8Char"/>
    <w:uiPriority w:val="9"/>
    <w:semiHidden/>
    <w:unhideWhenUsed/>
    <w:qFormat/>
    <w:rsid w:val="00B57A82"/>
    <w:pPr>
      <w:keepNext/>
      <w:keepLines/>
      <w:spacing w:before="200" w:after="0"/>
      <w:outlineLvl w:val="7"/>
    </w:pPr>
    <w:rPr>
      <w:rFonts w:asciiTheme="majorHAnsi" w:eastAsiaTheme="majorEastAsia" w:hAnsiTheme="majorHAnsi" w:cstheme="majorBidi"/>
      <w:color w:val="95C300" w:themeColor="accent1"/>
      <w:szCs w:val="20"/>
    </w:rPr>
  </w:style>
  <w:style w:type="paragraph" w:styleId="Kop9">
    <w:name w:val="heading 9"/>
    <w:basedOn w:val="Standaard"/>
    <w:next w:val="Standaard"/>
    <w:link w:val="Kop9Char"/>
    <w:uiPriority w:val="9"/>
    <w:semiHidden/>
    <w:unhideWhenUsed/>
    <w:qFormat/>
    <w:rsid w:val="00B57A8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7A82"/>
    <w:rPr>
      <w:rFonts w:asciiTheme="majorHAnsi" w:eastAsiaTheme="majorEastAsia" w:hAnsiTheme="majorHAnsi" w:cstheme="majorBidi"/>
      <w:b/>
      <w:bCs/>
      <w:color w:val="6F9200" w:themeColor="accent1" w:themeShade="BF"/>
      <w:sz w:val="28"/>
      <w:szCs w:val="28"/>
    </w:rPr>
  </w:style>
  <w:style w:type="character" w:customStyle="1" w:styleId="Kop2Char">
    <w:name w:val="Kop 2 Char"/>
    <w:basedOn w:val="Standaardalinea-lettertype"/>
    <w:link w:val="Kop2"/>
    <w:uiPriority w:val="9"/>
    <w:rsid w:val="00B57A82"/>
    <w:rPr>
      <w:rFonts w:asciiTheme="majorHAnsi" w:eastAsiaTheme="majorEastAsia" w:hAnsiTheme="majorHAnsi" w:cstheme="majorBidi"/>
      <w:b/>
      <w:bCs/>
      <w:color w:val="95C300" w:themeColor="accent1"/>
      <w:sz w:val="26"/>
      <w:szCs w:val="26"/>
    </w:rPr>
  </w:style>
  <w:style w:type="character" w:customStyle="1" w:styleId="Kop3Char">
    <w:name w:val="Kop 3 Char"/>
    <w:basedOn w:val="Standaardalinea-lettertype"/>
    <w:link w:val="Kop3"/>
    <w:uiPriority w:val="9"/>
    <w:rsid w:val="00B57A82"/>
    <w:rPr>
      <w:rFonts w:asciiTheme="majorHAnsi" w:eastAsiaTheme="majorEastAsia" w:hAnsiTheme="majorHAnsi" w:cstheme="majorBidi"/>
      <w:b/>
      <w:bCs/>
      <w:color w:val="8E8279" w:themeColor="accent5"/>
      <w:sz w:val="20"/>
    </w:rPr>
  </w:style>
  <w:style w:type="character" w:customStyle="1" w:styleId="Kop4Char">
    <w:name w:val="Kop 4 Char"/>
    <w:basedOn w:val="Standaardalinea-lettertype"/>
    <w:link w:val="Kop4"/>
    <w:uiPriority w:val="9"/>
    <w:rsid w:val="00B57A82"/>
    <w:rPr>
      <w:rFonts w:asciiTheme="majorHAnsi" w:eastAsiaTheme="majorEastAsia" w:hAnsiTheme="majorHAnsi" w:cstheme="majorBidi"/>
      <w:b/>
      <w:bCs/>
      <w:i/>
      <w:iCs/>
      <w:color w:val="95C300" w:themeColor="accent1"/>
    </w:rPr>
  </w:style>
  <w:style w:type="character" w:customStyle="1" w:styleId="Kop5Char">
    <w:name w:val="Kop 5 Char"/>
    <w:basedOn w:val="Standaardalinea-lettertype"/>
    <w:link w:val="Kop5"/>
    <w:uiPriority w:val="9"/>
    <w:semiHidden/>
    <w:rsid w:val="00B57A82"/>
    <w:rPr>
      <w:rFonts w:asciiTheme="majorHAnsi" w:eastAsiaTheme="majorEastAsia" w:hAnsiTheme="majorHAnsi" w:cstheme="majorBidi"/>
      <w:color w:val="496100" w:themeColor="accent1" w:themeShade="7F"/>
    </w:rPr>
  </w:style>
  <w:style w:type="character" w:customStyle="1" w:styleId="Kop6Char">
    <w:name w:val="Kop 6 Char"/>
    <w:basedOn w:val="Standaardalinea-lettertype"/>
    <w:link w:val="Kop6"/>
    <w:uiPriority w:val="9"/>
    <w:semiHidden/>
    <w:rsid w:val="00B57A82"/>
    <w:rPr>
      <w:rFonts w:asciiTheme="majorHAnsi" w:eastAsiaTheme="majorEastAsia" w:hAnsiTheme="majorHAnsi" w:cstheme="majorBidi"/>
      <w:i/>
      <w:iCs/>
      <w:color w:val="496100" w:themeColor="accent1" w:themeShade="7F"/>
    </w:rPr>
  </w:style>
  <w:style w:type="character" w:customStyle="1" w:styleId="Kop7Char">
    <w:name w:val="Kop 7 Char"/>
    <w:basedOn w:val="Standaardalinea-lettertype"/>
    <w:link w:val="Kop7"/>
    <w:uiPriority w:val="9"/>
    <w:semiHidden/>
    <w:rsid w:val="00B57A8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57A82"/>
    <w:rPr>
      <w:rFonts w:asciiTheme="majorHAnsi" w:eastAsiaTheme="majorEastAsia" w:hAnsiTheme="majorHAnsi" w:cstheme="majorBidi"/>
      <w:color w:val="95C300" w:themeColor="accent1"/>
      <w:sz w:val="20"/>
      <w:szCs w:val="20"/>
    </w:rPr>
  </w:style>
  <w:style w:type="character" w:customStyle="1" w:styleId="Kop9Char">
    <w:name w:val="Kop 9 Char"/>
    <w:basedOn w:val="Standaardalinea-lettertype"/>
    <w:link w:val="Kop9"/>
    <w:uiPriority w:val="9"/>
    <w:semiHidden/>
    <w:rsid w:val="00B57A82"/>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B57A82"/>
    <w:pPr>
      <w:spacing w:line="240" w:lineRule="auto"/>
    </w:pPr>
    <w:rPr>
      <w:b/>
      <w:bCs/>
      <w:color w:val="95C300" w:themeColor="accent1"/>
      <w:sz w:val="18"/>
      <w:szCs w:val="18"/>
    </w:rPr>
  </w:style>
  <w:style w:type="paragraph" w:styleId="Titel">
    <w:name w:val="Title"/>
    <w:basedOn w:val="Standaard"/>
    <w:next w:val="Standaard"/>
    <w:link w:val="TitelChar"/>
    <w:uiPriority w:val="10"/>
    <w:qFormat/>
    <w:rsid w:val="00B57A82"/>
    <w:pPr>
      <w:pBdr>
        <w:bottom w:val="single" w:sz="8" w:space="4" w:color="95C300" w:themeColor="accent1"/>
      </w:pBdr>
      <w:spacing w:after="300" w:line="240" w:lineRule="auto"/>
      <w:contextualSpacing/>
    </w:pPr>
    <w:rPr>
      <w:rFonts w:asciiTheme="majorHAnsi" w:eastAsiaTheme="majorEastAsia" w:hAnsiTheme="majorHAnsi" w:cstheme="majorBidi"/>
      <w:color w:val="6F9200" w:themeColor="text2" w:themeShade="BF"/>
      <w:spacing w:val="5"/>
      <w:kern w:val="28"/>
      <w:sz w:val="52"/>
      <w:szCs w:val="52"/>
    </w:rPr>
  </w:style>
  <w:style w:type="character" w:customStyle="1" w:styleId="TitelChar">
    <w:name w:val="Titel Char"/>
    <w:basedOn w:val="Standaardalinea-lettertype"/>
    <w:link w:val="Titel"/>
    <w:uiPriority w:val="10"/>
    <w:rsid w:val="00B57A82"/>
    <w:rPr>
      <w:rFonts w:asciiTheme="majorHAnsi" w:eastAsiaTheme="majorEastAsia" w:hAnsiTheme="majorHAnsi" w:cstheme="majorBidi"/>
      <w:color w:val="6F9200" w:themeColor="text2" w:themeShade="BF"/>
      <w:spacing w:val="5"/>
      <w:kern w:val="28"/>
      <w:sz w:val="52"/>
      <w:szCs w:val="52"/>
    </w:rPr>
  </w:style>
  <w:style w:type="paragraph" w:styleId="Ondertitel">
    <w:name w:val="Subtitle"/>
    <w:basedOn w:val="Standaard"/>
    <w:next w:val="Standaard"/>
    <w:link w:val="OndertitelChar"/>
    <w:uiPriority w:val="11"/>
    <w:qFormat/>
    <w:rsid w:val="00B57A82"/>
    <w:pPr>
      <w:numPr>
        <w:ilvl w:val="1"/>
      </w:numPr>
    </w:pPr>
    <w:rPr>
      <w:rFonts w:asciiTheme="majorHAnsi" w:eastAsiaTheme="majorEastAsia" w:hAnsiTheme="majorHAnsi" w:cstheme="majorBidi"/>
      <w:i/>
      <w:iCs/>
      <w:color w:val="95C300" w:themeColor="accent1"/>
      <w:spacing w:val="15"/>
      <w:sz w:val="24"/>
      <w:szCs w:val="24"/>
    </w:rPr>
  </w:style>
  <w:style w:type="character" w:customStyle="1" w:styleId="OndertitelChar">
    <w:name w:val="Ondertitel Char"/>
    <w:basedOn w:val="Standaardalinea-lettertype"/>
    <w:link w:val="Ondertitel"/>
    <w:uiPriority w:val="11"/>
    <w:rsid w:val="00B57A82"/>
    <w:rPr>
      <w:rFonts w:asciiTheme="majorHAnsi" w:eastAsiaTheme="majorEastAsia" w:hAnsiTheme="majorHAnsi" w:cstheme="majorBidi"/>
      <w:i/>
      <w:iCs/>
      <w:color w:val="95C300" w:themeColor="accent1"/>
      <w:spacing w:val="15"/>
      <w:sz w:val="24"/>
      <w:szCs w:val="24"/>
    </w:rPr>
  </w:style>
  <w:style w:type="character" w:styleId="Zwaar">
    <w:name w:val="Strong"/>
    <w:basedOn w:val="Standaardalinea-lettertype"/>
    <w:uiPriority w:val="22"/>
    <w:qFormat/>
    <w:rsid w:val="00B57A82"/>
    <w:rPr>
      <w:b/>
      <w:bCs/>
    </w:rPr>
  </w:style>
  <w:style w:type="character" w:styleId="Nadruk">
    <w:name w:val="Emphasis"/>
    <w:basedOn w:val="Standaardalinea-lettertype"/>
    <w:uiPriority w:val="20"/>
    <w:qFormat/>
    <w:rsid w:val="00B57A82"/>
    <w:rPr>
      <w:i/>
      <w:iCs/>
    </w:rPr>
  </w:style>
  <w:style w:type="paragraph" w:styleId="Geenafstand">
    <w:name w:val="No Spacing"/>
    <w:uiPriority w:val="1"/>
    <w:qFormat/>
    <w:rsid w:val="00B57A82"/>
    <w:pPr>
      <w:spacing w:after="0" w:line="240" w:lineRule="auto"/>
    </w:pPr>
  </w:style>
  <w:style w:type="paragraph" w:styleId="Lijstalinea">
    <w:name w:val="List Paragraph"/>
    <w:basedOn w:val="Standaard"/>
    <w:uiPriority w:val="34"/>
    <w:qFormat/>
    <w:rsid w:val="00B57A82"/>
    <w:pPr>
      <w:ind w:left="720"/>
      <w:contextualSpacing/>
    </w:pPr>
  </w:style>
  <w:style w:type="paragraph" w:styleId="Citaat">
    <w:name w:val="Quote"/>
    <w:basedOn w:val="Standaard"/>
    <w:next w:val="Standaard"/>
    <w:link w:val="CitaatChar"/>
    <w:uiPriority w:val="29"/>
    <w:qFormat/>
    <w:rsid w:val="00B57A82"/>
    <w:rPr>
      <w:i/>
      <w:iCs/>
      <w:color w:val="000000" w:themeColor="text1"/>
      <w:sz w:val="22"/>
    </w:rPr>
  </w:style>
  <w:style w:type="character" w:customStyle="1" w:styleId="CitaatChar">
    <w:name w:val="Citaat Char"/>
    <w:basedOn w:val="Standaardalinea-lettertype"/>
    <w:link w:val="Citaat"/>
    <w:uiPriority w:val="29"/>
    <w:rsid w:val="00B57A82"/>
    <w:rPr>
      <w:i/>
      <w:iCs/>
      <w:color w:val="000000" w:themeColor="text1"/>
    </w:rPr>
  </w:style>
  <w:style w:type="paragraph" w:styleId="Duidelijkcitaat">
    <w:name w:val="Intense Quote"/>
    <w:basedOn w:val="Standaard"/>
    <w:next w:val="Standaard"/>
    <w:link w:val="DuidelijkcitaatChar"/>
    <w:uiPriority w:val="30"/>
    <w:qFormat/>
    <w:rsid w:val="00B57A82"/>
    <w:pPr>
      <w:pBdr>
        <w:bottom w:val="single" w:sz="4" w:space="4" w:color="95C300" w:themeColor="accent1"/>
      </w:pBdr>
      <w:spacing w:before="200" w:after="280"/>
      <w:ind w:left="936" w:right="936"/>
    </w:pPr>
    <w:rPr>
      <w:b/>
      <w:bCs/>
      <w:i/>
      <w:iCs/>
      <w:color w:val="95C300" w:themeColor="accent1"/>
      <w:sz w:val="22"/>
    </w:rPr>
  </w:style>
  <w:style w:type="character" w:customStyle="1" w:styleId="DuidelijkcitaatChar">
    <w:name w:val="Duidelijk citaat Char"/>
    <w:basedOn w:val="Standaardalinea-lettertype"/>
    <w:link w:val="Duidelijkcitaat"/>
    <w:uiPriority w:val="30"/>
    <w:rsid w:val="00B57A82"/>
    <w:rPr>
      <w:b/>
      <w:bCs/>
      <w:i/>
      <w:iCs/>
      <w:color w:val="95C300" w:themeColor="accent1"/>
    </w:rPr>
  </w:style>
  <w:style w:type="character" w:styleId="Subtielebenadrukking">
    <w:name w:val="Subtle Emphasis"/>
    <w:basedOn w:val="Standaardalinea-lettertype"/>
    <w:uiPriority w:val="19"/>
    <w:qFormat/>
    <w:rsid w:val="00B57A82"/>
    <w:rPr>
      <w:i/>
      <w:iCs/>
      <w:color w:val="808080" w:themeColor="text1" w:themeTint="7F"/>
    </w:rPr>
  </w:style>
  <w:style w:type="character" w:styleId="Intensievebenadrukking">
    <w:name w:val="Intense Emphasis"/>
    <w:basedOn w:val="Standaardalinea-lettertype"/>
    <w:uiPriority w:val="21"/>
    <w:qFormat/>
    <w:rsid w:val="00B57A82"/>
    <w:rPr>
      <w:b/>
      <w:bCs/>
      <w:i/>
      <w:iCs/>
      <w:color w:val="95C300" w:themeColor="accent1"/>
    </w:rPr>
  </w:style>
  <w:style w:type="character" w:styleId="Subtieleverwijzing">
    <w:name w:val="Subtle Reference"/>
    <w:basedOn w:val="Standaardalinea-lettertype"/>
    <w:uiPriority w:val="31"/>
    <w:qFormat/>
    <w:rsid w:val="00B57A82"/>
    <w:rPr>
      <w:smallCaps/>
      <w:color w:val="00609C" w:themeColor="accent2"/>
      <w:u w:val="single"/>
    </w:rPr>
  </w:style>
  <w:style w:type="character" w:styleId="Intensieveverwijzing">
    <w:name w:val="Intense Reference"/>
    <w:basedOn w:val="Standaardalinea-lettertype"/>
    <w:uiPriority w:val="32"/>
    <w:qFormat/>
    <w:rsid w:val="00B57A82"/>
    <w:rPr>
      <w:b/>
      <w:bCs/>
      <w:smallCaps/>
      <w:color w:val="00609C" w:themeColor="accent2"/>
      <w:spacing w:val="5"/>
      <w:u w:val="single"/>
    </w:rPr>
  </w:style>
  <w:style w:type="character" w:styleId="Titelvanboek">
    <w:name w:val="Book Title"/>
    <w:basedOn w:val="Standaardalinea-lettertype"/>
    <w:uiPriority w:val="33"/>
    <w:qFormat/>
    <w:rsid w:val="00B57A82"/>
    <w:rPr>
      <w:b/>
      <w:bCs/>
      <w:smallCaps/>
      <w:spacing w:val="5"/>
    </w:rPr>
  </w:style>
  <w:style w:type="paragraph" w:styleId="Kopvaninhoudsopgave">
    <w:name w:val="TOC Heading"/>
    <w:basedOn w:val="Kop1"/>
    <w:next w:val="Standaard"/>
    <w:uiPriority w:val="39"/>
    <w:semiHidden/>
    <w:unhideWhenUsed/>
    <w:qFormat/>
    <w:rsid w:val="00B57A82"/>
    <w:pPr>
      <w:outlineLvl w:val="9"/>
    </w:pPr>
  </w:style>
  <w:style w:type="table" w:styleId="Tabelraster">
    <w:name w:val="Table Grid"/>
    <w:basedOn w:val="Standaardtabel"/>
    <w:uiPriority w:val="59"/>
    <w:rsid w:val="00CE2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69072A"/>
    <w:pPr>
      <w:spacing w:after="0" w:line="240" w:lineRule="auto"/>
    </w:pPr>
    <w:tblPr>
      <w:tblStyleRowBandSize w:val="1"/>
      <w:tblStyleColBandSize w:val="1"/>
      <w:tblBorders>
        <w:top w:val="single" w:sz="8" w:space="0" w:color="95C300" w:themeColor="accent1"/>
        <w:left w:val="single" w:sz="8" w:space="0" w:color="95C300" w:themeColor="accent1"/>
        <w:bottom w:val="single" w:sz="8" w:space="0" w:color="95C300" w:themeColor="accent1"/>
        <w:right w:val="single" w:sz="8" w:space="0" w:color="95C300" w:themeColor="accent1"/>
      </w:tblBorders>
    </w:tblPr>
    <w:tblStylePr w:type="firstRow">
      <w:pPr>
        <w:spacing w:before="0" w:after="0" w:line="240" w:lineRule="auto"/>
      </w:pPr>
      <w:rPr>
        <w:b/>
        <w:bCs/>
        <w:color w:val="FFFFFF" w:themeColor="background1"/>
      </w:rPr>
      <w:tblPr/>
      <w:tcPr>
        <w:shd w:val="clear" w:color="auto" w:fill="95C300" w:themeFill="accent1"/>
      </w:tcPr>
    </w:tblStylePr>
    <w:tblStylePr w:type="lastRow">
      <w:pPr>
        <w:spacing w:before="0" w:after="0" w:line="240" w:lineRule="auto"/>
      </w:pPr>
      <w:rPr>
        <w:b/>
        <w:bCs/>
      </w:rPr>
      <w:tblPr/>
      <w:tcPr>
        <w:tcBorders>
          <w:top w:val="double" w:sz="6" w:space="0" w:color="95C300" w:themeColor="accent1"/>
          <w:left w:val="single" w:sz="8" w:space="0" w:color="95C300" w:themeColor="accent1"/>
          <w:bottom w:val="single" w:sz="8" w:space="0" w:color="95C300" w:themeColor="accent1"/>
          <w:right w:val="single" w:sz="8" w:space="0" w:color="95C300" w:themeColor="accent1"/>
        </w:tcBorders>
      </w:tcPr>
    </w:tblStylePr>
    <w:tblStylePr w:type="firstCol">
      <w:rPr>
        <w:b/>
        <w:bCs/>
      </w:rPr>
    </w:tblStylePr>
    <w:tblStylePr w:type="lastCol">
      <w:rPr>
        <w:b/>
        <w:bCs/>
      </w:rPr>
    </w:tblStylePr>
    <w:tblStylePr w:type="band1Vert">
      <w:tblPr/>
      <w:tcPr>
        <w:tcBorders>
          <w:top w:val="single" w:sz="8" w:space="0" w:color="95C300" w:themeColor="accent1"/>
          <w:left w:val="single" w:sz="8" w:space="0" w:color="95C300" w:themeColor="accent1"/>
          <w:bottom w:val="single" w:sz="8" w:space="0" w:color="95C300" w:themeColor="accent1"/>
          <w:right w:val="single" w:sz="8" w:space="0" w:color="95C300" w:themeColor="accent1"/>
        </w:tcBorders>
      </w:tcPr>
    </w:tblStylePr>
    <w:tblStylePr w:type="band1Horz">
      <w:tblPr/>
      <w:tcPr>
        <w:tcBorders>
          <w:top w:val="single" w:sz="8" w:space="0" w:color="95C300" w:themeColor="accent1"/>
          <w:left w:val="single" w:sz="8" w:space="0" w:color="95C300" w:themeColor="accent1"/>
          <w:bottom w:val="single" w:sz="8" w:space="0" w:color="95C300" w:themeColor="accent1"/>
          <w:right w:val="single" w:sz="8" w:space="0" w:color="95C300" w:themeColor="accent1"/>
        </w:tcBorders>
      </w:tcPr>
    </w:tblStylePr>
  </w:style>
  <w:style w:type="paragraph" w:styleId="Ballontekst">
    <w:name w:val="Balloon Text"/>
    <w:basedOn w:val="Standaard"/>
    <w:link w:val="BallontekstChar"/>
    <w:uiPriority w:val="99"/>
    <w:semiHidden/>
    <w:unhideWhenUsed/>
    <w:rsid w:val="00501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D11"/>
    <w:rPr>
      <w:rFonts w:ascii="Tahoma" w:hAnsi="Tahoma" w:cs="Tahoma"/>
      <w:sz w:val="16"/>
      <w:szCs w:val="16"/>
    </w:rPr>
  </w:style>
  <w:style w:type="character" w:styleId="Hyperlink">
    <w:name w:val="Hyperlink"/>
    <w:basedOn w:val="Standaardalinea-lettertype"/>
    <w:uiPriority w:val="99"/>
    <w:unhideWhenUsed/>
    <w:rsid w:val="00EC139B"/>
    <w:rPr>
      <w:color w:val="95C300" w:themeColor="hyperlink"/>
      <w:u w:val="single"/>
    </w:rPr>
  </w:style>
  <w:style w:type="paragraph" w:styleId="Koptekst">
    <w:name w:val="header"/>
    <w:basedOn w:val="Standaard"/>
    <w:link w:val="KoptekstChar"/>
    <w:uiPriority w:val="99"/>
    <w:unhideWhenUsed/>
    <w:rsid w:val="002B70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7094"/>
    <w:rPr>
      <w:sz w:val="20"/>
    </w:rPr>
  </w:style>
  <w:style w:type="paragraph" w:styleId="Voettekst">
    <w:name w:val="footer"/>
    <w:basedOn w:val="Standaard"/>
    <w:link w:val="VoettekstChar"/>
    <w:uiPriority w:val="99"/>
    <w:unhideWhenUsed/>
    <w:rsid w:val="002B70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7094"/>
    <w:rPr>
      <w:sz w:val="20"/>
    </w:rPr>
  </w:style>
  <w:style w:type="character" w:styleId="GevolgdeHyperlink">
    <w:name w:val="FollowedHyperlink"/>
    <w:basedOn w:val="Standaardalinea-lettertype"/>
    <w:uiPriority w:val="99"/>
    <w:semiHidden/>
    <w:unhideWhenUsed/>
    <w:rsid w:val="005F127D"/>
    <w:rPr>
      <w:color w:val="95C300" w:themeColor="followedHyperlink"/>
      <w:u w:val="single"/>
    </w:rPr>
  </w:style>
  <w:style w:type="character" w:styleId="Verwijzingopmerking">
    <w:name w:val="annotation reference"/>
    <w:basedOn w:val="Standaardalinea-lettertype"/>
    <w:uiPriority w:val="99"/>
    <w:semiHidden/>
    <w:unhideWhenUsed/>
    <w:rsid w:val="00B15FA8"/>
    <w:rPr>
      <w:sz w:val="16"/>
      <w:szCs w:val="16"/>
    </w:rPr>
  </w:style>
  <w:style w:type="paragraph" w:styleId="Tekstopmerking">
    <w:name w:val="annotation text"/>
    <w:basedOn w:val="Standaard"/>
    <w:link w:val="TekstopmerkingChar"/>
    <w:uiPriority w:val="99"/>
    <w:semiHidden/>
    <w:unhideWhenUsed/>
    <w:rsid w:val="00B15FA8"/>
    <w:pPr>
      <w:spacing w:line="240" w:lineRule="auto"/>
    </w:pPr>
    <w:rPr>
      <w:szCs w:val="20"/>
    </w:rPr>
  </w:style>
  <w:style w:type="character" w:customStyle="1" w:styleId="TekstopmerkingChar">
    <w:name w:val="Tekst opmerking Char"/>
    <w:basedOn w:val="Standaardalinea-lettertype"/>
    <w:link w:val="Tekstopmerking"/>
    <w:uiPriority w:val="99"/>
    <w:semiHidden/>
    <w:rsid w:val="00B15FA8"/>
    <w:rPr>
      <w:sz w:val="20"/>
      <w:szCs w:val="20"/>
    </w:rPr>
  </w:style>
  <w:style w:type="paragraph" w:styleId="Onderwerpvanopmerking">
    <w:name w:val="annotation subject"/>
    <w:basedOn w:val="Tekstopmerking"/>
    <w:next w:val="Tekstopmerking"/>
    <w:link w:val="OnderwerpvanopmerkingChar"/>
    <w:uiPriority w:val="99"/>
    <w:semiHidden/>
    <w:unhideWhenUsed/>
    <w:rsid w:val="00B15FA8"/>
    <w:rPr>
      <w:b/>
      <w:bCs/>
    </w:rPr>
  </w:style>
  <w:style w:type="character" w:customStyle="1" w:styleId="OnderwerpvanopmerkingChar">
    <w:name w:val="Onderwerp van opmerking Char"/>
    <w:basedOn w:val="TekstopmerkingChar"/>
    <w:link w:val="Onderwerpvanopmerking"/>
    <w:uiPriority w:val="99"/>
    <w:semiHidden/>
    <w:rsid w:val="00B15FA8"/>
    <w:rPr>
      <w:b/>
      <w:bCs/>
      <w:sz w:val="20"/>
      <w:szCs w:val="20"/>
    </w:rPr>
  </w:style>
  <w:style w:type="paragraph" w:styleId="Revisie">
    <w:name w:val="Revision"/>
    <w:hidden/>
    <w:uiPriority w:val="99"/>
    <w:semiHidden/>
    <w:rsid w:val="00204DFF"/>
    <w:pPr>
      <w:spacing w:after="0" w:line="240" w:lineRule="auto"/>
    </w:pPr>
    <w:rPr>
      <w:sz w:val="20"/>
    </w:rPr>
  </w:style>
  <w:style w:type="character" w:styleId="Onopgelostemelding">
    <w:name w:val="Unresolved Mention"/>
    <w:basedOn w:val="Standaardalinea-lettertype"/>
    <w:uiPriority w:val="99"/>
    <w:semiHidden/>
    <w:unhideWhenUsed/>
    <w:rsid w:val="005C3210"/>
    <w:rPr>
      <w:color w:val="605E5C"/>
      <w:shd w:val="clear" w:color="auto" w:fill="E1DFDD"/>
    </w:rPr>
  </w:style>
  <w:style w:type="table" w:customStyle="1" w:styleId="Tabelraster1">
    <w:name w:val="Tabelraster1"/>
    <w:basedOn w:val="Standaardtabel"/>
    <w:next w:val="Tabelraster"/>
    <w:rsid w:val="00B179F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1227">
      <w:bodyDiv w:val="1"/>
      <w:marLeft w:val="0"/>
      <w:marRight w:val="0"/>
      <w:marTop w:val="0"/>
      <w:marBottom w:val="0"/>
      <w:divBdr>
        <w:top w:val="none" w:sz="0" w:space="0" w:color="auto"/>
        <w:left w:val="none" w:sz="0" w:space="0" w:color="auto"/>
        <w:bottom w:val="none" w:sz="0" w:space="0" w:color="auto"/>
        <w:right w:val="none" w:sz="0" w:space="0" w:color="auto"/>
      </w:divBdr>
    </w:div>
    <w:div w:id="788666493">
      <w:bodyDiv w:val="1"/>
      <w:marLeft w:val="0"/>
      <w:marRight w:val="0"/>
      <w:marTop w:val="0"/>
      <w:marBottom w:val="0"/>
      <w:divBdr>
        <w:top w:val="none" w:sz="0" w:space="0" w:color="auto"/>
        <w:left w:val="none" w:sz="0" w:space="0" w:color="auto"/>
        <w:bottom w:val="none" w:sz="0" w:space="0" w:color="auto"/>
        <w:right w:val="none" w:sz="0" w:space="0" w:color="auto"/>
      </w:divBdr>
    </w:div>
    <w:div w:id="1006057409">
      <w:bodyDiv w:val="1"/>
      <w:marLeft w:val="0"/>
      <w:marRight w:val="0"/>
      <w:marTop w:val="0"/>
      <w:marBottom w:val="0"/>
      <w:divBdr>
        <w:top w:val="none" w:sz="0" w:space="0" w:color="auto"/>
        <w:left w:val="none" w:sz="0" w:space="0" w:color="auto"/>
        <w:bottom w:val="none" w:sz="0" w:space="0" w:color="auto"/>
        <w:right w:val="none" w:sz="0" w:space="0" w:color="auto"/>
      </w:divBdr>
    </w:div>
    <w:div w:id="1078333757">
      <w:bodyDiv w:val="1"/>
      <w:marLeft w:val="0"/>
      <w:marRight w:val="0"/>
      <w:marTop w:val="0"/>
      <w:marBottom w:val="0"/>
      <w:divBdr>
        <w:top w:val="none" w:sz="0" w:space="0" w:color="auto"/>
        <w:left w:val="none" w:sz="0" w:space="0" w:color="auto"/>
        <w:bottom w:val="none" w:sz="0" w:space="0" w:color="auto"/>
        <w:right w:val="none" w:sz="0" w:space="0" w:color="auto"/>
      </w:divBdr>
      <w:divsChild>
        <w:div w:id="18626212">
          <w:marLeft w:val="0"/>
          <w:marRight w:val="0"/>
          <w:marTop w:val="0"/>
          <w:marBottom w:val="0"/>
          <w:divBdr>
            <w:top w:val="none" w:sz="0" w:space="0" w:color="auto"/>
            <w:left w:val="none" w:sz="0" w:space="0" w:color="auto"/>
            <w:bottom w:val="none" w:sz="0" w:space="0" w:color="auto"/>
            <w:right w:val="none" w:sz="0" w:space="0" w:color="auto"/>
          </w:divBdr>
        </w:div>
      </w:divsChild>
    </w:div>
    <w:div w:id="1120686260">
      <w:bodyDiv w:val="1"/>
      <w:marLeft w:val="0"/>
      <w:marRight w:val="0"/>
      <w:marTop w:val="0"/>
      <w:marBottom w:val="0"/>
      <w:divBdr>
        <w:top w:val="none" w:sz="0" w:space="0" w:color="auto"/>
        <w:left w:val="none" w:sz="0" w:space="0" w:color="auto"/>
        <w:bottom w:val="none" w:sz="0" w:space="0" w:color="auto"/>
        <w:right w:val="none" w:sz="0" w:space="0" w:color="auto"/>
      </w:divBdr>
      <w:divsChild>
        <w:div w:id="113402678">
          <w:marLeft w:val="0"/>
          <w:marRight w:val="0"/>
          <w:marTop w:val="0"/>
          <w:marBottom w:val="0"/>
          <w:divBdr>
            <w:top w:val="none" w:sz="0" w:space="0" w:color="auto"/>
            <w:left w:val="none" w:sz="0" w:space="0" w:color="auto"/>
            <w:bottom w:val="none" w:sz="0" w:space="0" w:color="auto"/>
            <w:right w:val="none" w:sz="0" w:space="0" w:color="auto"/>
          </w:divBdr>
        </w:div>
        <w:div w:id="260185171">
          <w:marLeft w:val="0"/>
          <w:marRight w:val="0"/>
          <w:marTop w:val="0"/>
          <w:marBottom w:val="0"/>
          <w:divBdr>
            <w:top w:val="none" w:sz="0" w:space="0" w:color="auto"/>
            <w:left w:val="none" w:sz="0" w:space="0" w:color="auto"/>
            <w:bottom w:val="none" w:sz="0" w:space="0" w:color="auto"/>
            <w:right w:val="none" w:sz="0" w:space="0" w:color="auto"/>
          </w:divBdr>
        </w:div>
        <w:div w:id="906190089">
          <w:marLeft w:val="0"/>
          <w:marRight w:val="0"/>
          <w:marTop w:val="0"/>
          <w:marBottom w:val="0"/>
          <w:divBdr>
            <w:top w:val="none" w:sz="0" w:space="0" w:color="auto"/>
            <w:left w:val="none" w:sz="0" w:space="0" w:color="auto"/>
            <w:bottom w:val="none" w:sz="0" w:space="0" w:color="auto"/>
            <w:right w:val="none" w:sz="0" w:space="0" w:color="auto"/>
          </w:divBdr>
        </w:div>
        <w:div w:id="1018853364">
          <w:marLeft w:val="0"/>
          <w:marRight w:val="0"/>
          <w:marTop w:val="0"/>
          <w:marBottom w:val="0"/>
          <w:divBdr>
            <w:top w:val="none" w:sz="0" w:space="0" w:color="auto"/>
            <w:left w:val="none" w:sz="0" w:space="0" w:color="auto"/>
            <w:bottom w:val="none" w:sz="0" w:space="0" w:color="auto"/>
            <w:right w:val="none" w:sz="0" w:space="0" w:color="auto"/>
          </w:divBdr>
        </w:div>
      </w:divsChild>
    </w:div>
    <w:div w:id="1229153238">
      <w:bodyDiv w:val="1"/>
      <w:marLeft w:val="0"/>
      <w:marRight w:val="0"/>
      <w:marTop w:val="0"/>
      <w:marBottom w:val="0"/>
      <w:divBdr>
        <w:top w:val="none" w:sz="0" w:space="0" w:color="auto"/>
        <w:left w:val="none" w:sz="0" w:space="0" w:color="auto"/>
        <w:bottom w:val="none" w:sz="0" w:space="0" w:color="auto"/>
        <w:right w:val="none" w:sz="0" w:space="0" w:color="auto"/>
      </w:divBdr>
    </w:div>
    <w:div w:id="1314867085">
      <w:bodyDiv w:val="1"/>
      <w:marLeft w:val="0"/>
      <w:marRight w:val="0"/>
      <w:marTop w:val="0"/>
      <w:marBottom w:val="0"/>
      <w:divBdr>
        <w:top w:val="none" w:sz="0" w:space="0" w:color="auto"/>
        <w:left w:val="none" w:sz="0" w:space="0" w:color="auto"/>
        <w:bottom w:val="none" w:sz="0" w:space="0" w:color="auto"/>
        <w:right w:val="none" w:sz="0" w:space="0" w:color="auto"/>
      </w:divBdr>
    </w:div>
    <w:div w:id="1641425222">
      <w:bodyDiv w:val="1"/>
      <w:marLeft w:val="0"/>
      <w:marRight w:val="0"/>
      <w:marTop w:val="0"/>
      <w:marBottom w:val="0"/>
      <w:divBdr>
        <w:top w:val="none" w:sz="0" w:space="0" w:color="auto"/>
        <w:left w:val="none" w:sz="0" w:space="0" w:color="auto"/>
        <w:bottom w:val="none" w:sz="0" w:space="0" w:color="auto"/>
        <w:right w:val="none" w:sz="0" w:space="0" w:color="auto"/>
      </w:divBdr>
      <w:divsChild>
        <w:div w:id="89130774">
          <w:marLeft w:val="0"/>
          <w:marRight w:val="0"/>
          <w:marTop w:val="0"/>
          <w:marBottom w:val="0"/>
          <w:divBdr>
            <w:top w:val="none" w:sz="0" w:space="0" w:color="auto"/>
            <w:left w:val="none" w:sz="0" w:space="0" w:color="auto"/>
            <w:bottom w:val="none" w:sz="0" w:space="0" w:color="auto"/>
            <w:right w:val="none" w:sz="0" w:space="0" w:color="auto"/>
          </w:divBdr>
        </w:div>
        <w:div w:id="326633469">
          <w:marLeft w:val="0"/>
          <w:marRight w:val="0"/>
          <w:marTop w:val="0"/>
          <w:marBottom w:val="0"/>
          <w:divBdr>
            <w:top w:val="none" w:sz="0" w:space="0" w:color="auto"/>
            <w:left w:val="none" w:sz="0" w:space="0" w:color="auto"/>
            <w:bottom w:val="none" w:sz="0" w:space="0" w:color="auto"/>
            <w:right w:val="none" w:sz="0" w:space="0" w:color="auto"/>
          </w:divBdr>
        </w:div>
        <w:div w:id="2104642793">
          <w:marLeft w:val="0"/>
          <w:marRight w:val="0"/>
          <w:marTop w:val="0"/>
          <w:marBottom w:val="0"/>
          <w:divBdr>
            <w:top w:val="none" w:sz="0" w:space="0" w:color="auto"/>
            <w:left w:val="none" w:sz="0" w:space="0" w:color="auto"/>
            <w:bottom w:val="none" w:sz="0" w:space="0" w:color="auto"/>
            <w:right w:val="none" w:sz="0" w:space="0" w:color="auto"/>
          </w:divBdr>
        </w:div>
      </w:divsChild>
    </w:div>
    <w:div w:id="17682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zorgenzekerheid.nl/zorgprofessionals/beroepsgroep/gecombineerde-leefstijlinterventie-gli/contractinformatie-gli.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95C300"/>
      </a:dk2>
      <a:lt2>
        <a:srgbClr val="EEECE1"/>
      </a:lt2>
      <a:accent1>
        <a:srgbClr val="95C300"/>
      </a:accent1>
      <a:accent2>
        <a:srgbClr val="00609C"/>
      </a:accent2>
      <a:accent3>
        <a:srgbClr val="95C300"/>
      </a:accent3>
      <a:accent4>
        <a:srgbClr val="00609C"/>
      </a:accent4>
      <a:accent5>
        <a:srgbClr val="8E8279"/>
      </a:accent5>
      <a:accent6>
        <a:srgbClr val="8E8279"/>
      </a:accent6>
      <a:hlink>
        <a:srgbClr val="95C300"/>
      </a:hlink>
      <a:folHlink>
        <a:srgbClr val="95C30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9B09D8B3C6640A8EAD73A0382D30B" ma:contentTypeVersion="16" ma:contentTypeDescription="Een nieuw document maken." ma:contentTypeScope="" ma:versionID="11a975f234b10a3f8635c6c9893b0137">
  <xsd:schema xmlns:xsd="http://www.w3.org/2001/XMLSchema" xmlns:xs="http://www.w3.org/2001/XMLSchema" xmlns:p="http://schemas.microsoft.com/office/2006/metadata/properties" xmlns:ns2="798d2134-892f-46f7-802c-ff3583773a75" xmlns:ns3="069d71c8-5c7c-47ba-b391-cc11c78d2c98" targetNamespace="http://schemas.microsoft.com/office/2006/metadata/properties" ma:root="true" ma:fieldsID="e1ab202484b9b70bc6c1fcb213735d4e" ns2:_="" ns3:_="">
    <xsd:import namespace="798d2134-892f-46f7-802c-ff3583773a75"/>
    <xsd:import namespace="069d71c8-5c7c-47ba-b391-cc11c78d2c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2134-892f-46f7-802c-ff3583773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395d648-4b85-4c18-8f26-704d6908e1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9d71c8-5c7c-47ba-b391-cc11c78d2c9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c590f53-9ef6-4a8a-8c1b-80c574049739}" ma:internalName="TaxCatchAll" ma:showField="CatchAllData" ma:web="069d71c8-5c7c-47ba-b391-cc11c78d2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d2134-892f-46f7-802c-ff3583773a75">
      <Terms xmlns="http://schemas.microsoft.com/office/infopath/2007/PartnerControls"/>
    </lcf76f155ced4ddcb4097134ff3c332f>
    <TaxCatchAll xmlns="069d71c8-5c7c-47ba-b391-cc11c78d2c98" xsi:nil="true"/>
    <SharedWithUsers xmlns="069d71c8-5c7c-47ba-b391-cc11c78d2c98">
      <UserInfo>
        <DisplayName>Ingrid Lemmens</DisplayName>
        <AccountId>49</AccountId>
        <AccountType/>
      </UserInfo>
    </SharedWithUsers>
  </documentManagement>
</p:properties>
</file>

<file path=customXml/itemProps1.xml><?xml version="1.0" encoding="utf-8"?>
<ds:datastoreItem xmlns:ds="http://schemas.openxmlformats.org/officeDocument/2006/customXml" ds:itemID="{561882FF-A642-4DEA-A4C4-2F70711DA6E4}">
  <ds:schemaRefs>
    <ds:schemaRef ds:uri="http://schemas.microsoft.com/sharepoint/v3/contenttype/forms"/>
  </ds:schemaRefs>
</ds:datastoreItem>
</file>

<file path=customXml/itemProps2.xml><?xml version="1.0" encoding="utf-8"?>
<ds:datastoreItem xmlns:ds="http://schemas.openxmlformats.org/officeDocument/2006/customXml" ds:itemID="{E1216A07-7DFA-42BD-936B-AD6407185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d2134-892f-46f7-802c-ff3583773a75"/>
    <ds:schemaRef ds:uri="069d71c8-5c7c-47ba-b391-cc11c78d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9C5106-A145-49D7-B157-7CDA62E1B7E7}">
  <ds:schemaRefs>
    <ds:schemaRef ds:uri="http://schemas.microsoft.com/office/2006/metadata/properties"/>
    <ds:schemaRef ds:uri="http://schemas.microsoft.com/office/infopath/2007/PartnerControls"/>
    <ds:schemaRef ds:uri="798d2134-892f-46f7-802c-ff3583773a75"/>
    <ds:schemaRef ds:uri="069d71c8-5c7c-47ba-b391-cc11c78d2c9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4603</Characters>
  <Application>Microsoft Office Word</Application>
  <DocSecurity>0</DocSecurity>
  <Lines>38</Lines>
  <Paragraphs>10</Paragraphs>
  <ScaleCrop>false</ScaleCrop>
  <Company>Zorg en Zekerheid</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Verboom</dc:creator>
  <cp:lastModifiedBy>Iris Heinemann</cp:lastModifiedBy>
  <cp:revision>19</cp:revision>
  <dcterms:created xsi:type="dcterms:W3CDTF">2022-09-15T14:19:00Z</dcterms:created>
  <dcterms:modified xsi:type="dcterms:W3CDTF">2022-10-20T08:53:00Z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0x010100D6D9B09D8B3C6640A8EAD73A0382D30B</vt:lpwstr>
  </property>
  <property fmtid="{D5CDD505-2E9C-101B-9397-08002B2CF9AE}" pid="3" name="Order">
    <vt:r8>100</vt:r8>
  </property>
  <property fmtid="{D5CDD505-2E9C-101B-9397-08002B2CF9AE}" pid="4" name="MediaServiceImageTags">
    <vt:lpwstr/>
  </property>
</Properties>
</file>